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08"/>
        <w:bidiVisual/>
        <w:tblW w:w="0" w:type="auto"/>
        <w:tblInd w:w="0" w:type="dxa"/>
        <w:tblLook w:val="04A0" w:firstRow="1" w:lastRow="0" w:firstColumn="1" w:lastColumn="0" w:noHBand="0" w:noVBand="1"/>
      </w:tblPr>
      <w:tblGrid>
        <w:gridCol w:w="8296"/>
      </w:tblGrid>
      <w:tr w:rsidR="00373FB6" w:rsidRPr="00530D09" w14:paraId="2F91F1B6" w14:textId="77777777" w:rsidTr="00373FB6">
        <w:trPr>
          <w:trHeight w:val="173"/>
        </w:trPr>
        <w:tc>
          <w:tcPr>
            <w:tcW w:w="10790" w:type="dxa"/>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hideMark/>
          </w:tcPr>
          <w:p w14:paraId="48C102B7" w14:textId="77777777" w:rsidR="00373FB6" w:rsidRPr="00530D09" w:rsidRDefault="00373FB6" w:rsidP="00C249BC">
            <w:pPr>
              <w:tabs>
                <w:tab w:val="left" w:pos="9705"/>
              </w:tabs>
              <w:jc w:val="center"/>
              <w:rPr>
                <w:rFonts w:ascii="Calibri Light" w:hAnsi="Calibri Light" w:cs="Calibri Light"/>
                <w:b/>
                <w:bCs/>
                <w:color w:val="FFFFFF" w:themeColor="background1"/>
                <w:sz w:val="24"/>
                <w:szCs w:val="24"/>
              </w:rPr>
            </w:pPr>
            <w:r w:rsidRPr="00530D09">
              <w:rPr>
                <w:rFonts w:ascii="Calibri Light" w:hAnsi="Calibri Light" w:cs="Times New Roman"/>
                <w:b/>
                <w:bCs/>
                <w:color w:val="FFFFFF" w:themeColor="background1"/>
                <w:sz w:val="24"/>
                <w:szCs w:val="24"/>
                <w:rtl/>
              </w:rPr>
              <w:t>نموذج طلب</w:t>
            </w:r>
            <w:r w:rsidR="00C249BC">
              <w:rPr>
                <w:rFonts w:ascii="Calibri Light" w:hAnsi="Calibri Light" w:cs="Times New Roman" w:hint="cs"/>
                <w:b/>
                <w:bCs/>
                <w:color w:val="FFFFFF" w:themeColor="background1"/>
                <w:sz w:val="24"/>
                <w:szCs w:val="24"/>
                <w:rtl/>
              </w:rPr>
              <w:t xml:space="preserve"> تجديد</w:t>
            </w:r>
            <w:r w:rsidRPr="00530D09">
              <w:rPr>
                <w:rFonts w:ascii="Calibri Light" w:hAnsi="Calibri Light" w:cs="Calibri Light"/>
                <w:b/>
                <w:bCs/>
                <w:color w:val="FFFFFF" w:themeColor="background1"/>
                <w:sz w:val="24"/>
                <w:szCs w:val="24"/>
                <w:rtl/>
              </w:rPr>
              <w:t xml:space="preserve"> </w:t>
            </w:r>
            <w:r w:rsidR="00326A57" w:rsidRPr="00530D09">
              <w:rPr>
                <w:rFonts w:ascii="Calibri Light" w:hAnsi="Calibri Light" w:cs="Times New Roman"/>
                <w:b/>
                <w:bCs/>
                <w:color w:val="FFFFFF" w:themeColor="background1"/>
                <w:sz w:val="24"/>
                <w:szCs w:val="24"/>
                <w:rtl/>
              </w:rPr>
              <w:t>ا</w:t>
            </w:r>
            <w:r w:rsidR="00C249BC">
              <w:rPr>
                <w:rFonts w:ascii="Calibri Light" w:hAnsi="Calibri Light" w:cs="Times New Roman" w:hint="cs"/>
                <w:b/>
                <w:bCs/>
                <w:color w:val="FFFFFF" w:themeColor="background1"/>
                <w:sz w:val="24"/>
                <w:szCs w:val="24"/>
                <w:rtl/>
              </w:rPr>
              <w:t>لا</w:t>
            </w:r>
            <w:r w:rsidR="00326A57" w:rsidRPr="00530D09">
              <w:rPr>
                <w:rFonts w:ascii="Calibri Light" w:hAnsi="Calibri Light" w:cs="Times New Roman"/>
                <w:b/>
                <w:bCs/>
                <w:color w:val="FFFFFF" w:themeColor="background1"/>
                <w:sz w:val="24"/>
                <w:szCs w:val="24"/>
                <w:rtl/>
              </w:rPr>
              <w:t>عتماد</w:t>
            </w:r>
            <w:r w:rsidR="00754244">
              <w:rPr>
                <w:rFonts w:ascii="Calibri Light" w:hAnsi="Calibri Light" w:cs="Calibri Light" w:hint="cs"/>
                <w:b/>
                <w:bCs/>
                <w:color w:val="FFFFFF" w:themeColor="background1"/>
                <w:sz w:val="24"/>
                <w:szCs w:val="24"/>
                <w:rtl/>
              </w:rPr>
              <w:t xml:space="preserve"> </w:t>
            </w:r>
            <w:r w:rsidR="00C249BC">
              <w:rPr>
                <w:rFonts w:ascii="Calibri Light" w:hAnsi="Calibri Light" w:cs="Times New Roman" w:hint="cs"/>
                <w:b/>
                <w:bCs/>
                <w:color w:val="FFFFFF" w:themeColor="background1"/>
                <w:sz w:val="24"/>
                <w:szCs w:val="24"/>
                <w:rtl/>
              </w:rPr>
              <w:t>ل</w:t>
            </w:r>
            <w:r w:rsidR="00326A57" w:rsidRPr="00530D09">
              <w:rPr>
                <w:rFonts w:ascii="Calibri Light" w:hAnsi="Calibri Light" w:cs="Times New Roman"/>
                <w:b/>
                <w:bCs/>
                <w:color w:val="FFFFFF" w:themeColor="background1"/>
                <w:sz w:val="24"/>
                <w:szCs w:val="24"/>
                <w:rtl/>
              </w:rPr>
              <w:t xml:space="preserve">شركة إدارة دورة الإيرادات </w:t>
            </w:r>
            <w:r w:rsidR="00326A57" w:rsidRPr="00530D09">
              <w:rPr>
                <w:rFonts w:ascii="Calibri Light" w:hAnsi="Calibri Light" w:cs="Calibri Light"/>
                <w:b/>
                <w:bCs/>
                <w:color w:val="FFFFFF" w:themeColor="background1"/>
                <w:sz w:val="24"/>
                <w:szCs w:val="24"/>
              </w:rPr>
              <w:t>RCM</w:t>
            </w:r>
          </w:p>
        </w:tc>
      </w:tr>
    </w:tbl>
    <w:p w14:paraId="0CF2A026" w14:textId="77777777" w:rsidR="00484C93" w:rsidRPr="00530D09" w:rsidRDefault="00484C93" w:rsidP="00373FB6">
      <w:pPr>
        <w:tabs>
          <w:tab w:val="left" w:pos="521"/>
        </w:tabs>
        <w:ind w:right="284"/>
        <w:jc w:val="both"/>
        <w:rPr>
          <w:rFonts w:ascii="Calibri Light" w:hAnsi="Calibri Light" w:cs="Calibri Light"/>
          <w:sz w:val="24"/>
          <w:szCs w:val="24"/>
          <w:rtl/>
        </w:rPr>
      </w:pPr>
    </w:p>
    <w:p w14:paraId="52F67ACA" w14:textId="77777777" w:rsidR="00484C93" w:rsidRPr="00530D09" w:rsidRDefault="00484C93" w:rsidP="00990883">
      <w:pPr>
        <w:framePr w:hSpace="180" w:wrap="around" w:vAnchor="page" w:hAnchor="page" w:x="1801" w:y="2421"/>
        <w:ind w:left="720" w:right="284"/>
        <w:jc w:val="both"/>
        <w:rPr>
          <w:rFonts w:ascii="Calibri Light" w:hAnsi="Calibri Light" w:cs="Calibri Light"/>
          <w:sz w:val="24"/>
          <w:szCs w:val="24"/>
        </w:rPr>
      </w:pPr>
    </w:p>
    <w:p w14:paraId="54D17EEF" w14:textId="77777777" w:rsidR="00484C93" w:rsidRPr="00530D09" w:rsidRDefault="00484C93" w:rsidP="00990883">
      <w:pPr>
        <w:framePr w:hSpace="180" w:wrap="around" w:vAnchor="page" w:hAnchor="page" w:x="1801" w:y="2421"/>
        <w:ind w:left="390" w:right="284"/>
        <w:jc w:val="both"/>
        <w:rPr>
          <w:rFonts w:ascii="Calibri Light" w:hAnsi="Calibri Light" w:cs="Calibri Light"/>
          <w:sz w:val="24"/>
          <w:szCs w:val="24"/>
          <w:rtl/>
        </w:rPr>
      </w:pPr>
      <w:r w:rsidRPr="00530D09">
        <w:rPr>
          <w:rFonts w:ascii="Calibri Light" w:hAnsi="Calibri Light" w:cs="Times New Roman"/>
          <w:sz w:val="24"/>
          <w:szCs w:val="24"/>
          <w:rtl/>
        </w:rPr>
        <w:t>نحن شركة</w:t>
      </w:r>
      <w:r w:rsidRPr="00530D09">
        <w:rPr>
          <w:rFonts w:ascii="Calibri Light" w:hAnsi="Calibri Light" w:cs="Calibri Light"/>
          <w:sz w:val="24"/>
          <w:szCs w:val="24"/>
          <w:rtl/>
        </w:rPr>
        <w:t xml:space="preserve">/                                                                                   </w:t>
      </w:r>
      <w:r w:rsidR="00C8290E" w:rsidRPr="00530D09">
        <w:rPr>
          <w:rFonts w:ascii="Calibri Light" w:hAnsi="Calibri Light" w:cs="Times New Roman"/>
          <w:sz w:val="24"/>
          <w:szCs w:val="24"/>
          <w:rtl/>
        </w:rPr>
        <w:t xml:space="preserve">الحاصلة على </w:t>
      </w:r>
      <w:r w:rsidR="00F83521" w:rsidRPr="00530D09">
        <w:rPr>
          <w:rFonts w:ascii="Calibri Light" w:hAnsi="Calibri Light" w:cs="Times New Roman"/>
          <w:sz w:val="24"/>
          <w:szCs w:val="24"/>
          <w:rtl/>
        </w:rPr>
        <w:t>سجل تجاري</w:t>
      </w:r>
      <w:r w:rsidRPr="00530D09">
        <w:rPr>
          <w:rFonts w:ascii="Calibri Light" w:hAnsi="Calibri Light" w:cs="Calibri Light"/>
          <w:sz w:val="24"/>
          <w:szCs w:val="24"/>
          <w:rtl/>
        </w:rPr>
        <w:t xml:space="preserve"> </w:t>
      </w:r>
      <w:r w:rsidR="00F83521" w:rsidRPr="00530D09">
        <w:rPr>
          <w:rFonts w:ascii="Calibri Light" w:hAnsi="Calibri Light" w:cs="Times New Roman"/>
          <w:sz w:val="24"/>
          <w:szCs w:val="24"/>
          <w:rtl/>
        </w:rPr>
        <w:t>برقم</w:t>
      </w:r>
      <w:r w:rsidRPr="00530D09">
        <w:rPr>
          <w:rFonts w:ascii="Calibri Light" w:hAnsi="Calibri Light" w:cs="Calibri Light"/>
          <w:sz w:val="24"/>
          <w:szCs w:val="24"/>
          <w:rtl/>
        </w:rPr>
        <w:t xml:space="preserve">                      </w:t>
      </w:r>
    </w:p>
    <w:p w14:paraId="03FF71B7" w14:textId="2E78954E" w:rsidR="00484C93" w:rsidRPr="00530D09" w:rsidRDefault="00484C93" w:rsidP="00D466A7">
      <w:pPr>
        <w:pStyle w:val="ListParagraph"/>
        <w:tabs>
          <w:tab w:val="left" w:pos="386"/>
        </w:tabs>
        <w:bidi/>
        <w:ind w:left="296" w:right="284"/>
        <w:jc w:val="both"/>
        <w:rPr>
          <w:rFonts w:ascii="Calibri Light" w:hAnsi="Calibri Light" w:cs="Calibri Light"/>
          <w:sz w:val="24"/>
          <w:szCs w:val="24"/>
          <w:rtl/>
        </w:rPr>
      </w:pPr>
      <w:r w:rsidRPr="00530D09">
        <w:rPr>
          <w:rFonts w:ascii="Calibri Light" w:hAnsi="Calibri Light" w:cs="Times New Roman"/>
          <w:sz w:val="24"/>
          <w:szCs w:val="24"/>
          <w:rtl/>
        </w:rPr>
        <w:t xml:space="preserve"> وتاريخ     </w:t>
      </w:r>
      <w:r w:rsidRPr="00530D09">
        <w:rPr>
          <w:rFonts w:ascii="Calibri Light" w:hAnsi="Calibri Light" w:cs="Calibri Light"/>
          <w:sz w:val="24"/>
          <w:szCs w:val="24"/>
          <w:rtl/>
        </w:rPr>
        <w:t>/     /     14</w:t>
      </w:r>
      <w:r w:rsidRPr="00530D09">
        <w:rPr>
          <w:rFonts w:ascii="Calibri Light" w:hAnsi="Calibri Light" w:cs="Times New Roman"/>
          <w:sz w:val="24"/>
          <w:szCs w:val="24"/>
          <w:rtl/>
        </w:rPr>
        <w:t xml:space="preserve">هـ الموافـق     </w:t>
      </w:r>
      <w:r w:rsidRPr="00530D09">
        <w:rPr>
          <w:rFonts w:ascii="Calibri Light" w:hAnsi="Calibri Light" w:cs="Calibri Light"/>
          <w:sz w:val="24"/>
          <w:szCs w:val="24"/>
          <w:rtl/>
        </w:rPr>
        <w:t>/    /   20</w:t>
      </w:r>
      <w:r w:rsidRPr="00530D09">
        <w:rPr>
          <w:rFonts w:ascii="Calibri Light" w:hAnsi="Calibri Light" w:cs="Times New Roman"/>
          <w:sz w:val="24"/>
          <w:szCs w:val="24"/>
          <w:rtl/>
        </w:rPr>
        <w:t xml:space="preserve">م  بالعمـل في المملكـة العربيـة السعوديـة </w:t>
      </w:r>
      <w:r w:rsidR="00D466A7" w:rsidRPr="00530D09">
        <w:rPr>
          <w:rFonts w:ascii="Calibri Light" w:hAnsi="Calibri Light" w:cs="Times New Roman"/>
          <w:sz w:val="24"/>
          <w:szCs w:val="24"/>
          <w:rtl/>
        </w:rPr>
        <w:t>، و</w:t>
      </w:r>
      <w:r w:rsidRPr="00530D09">
        <w:rPr>
          <w:rFonts w:ascii="Calibri Light" w:hAnsi="Calibri Light" w:cs="Times New Roman"/>
          <w:sz w:val="24"/>
          <w:szCs w:val="24"/>
          <w:rtl/>
        </w:rPr>
        <w:t xml:space="preserve">نتقدم بطلب </w:t>
      </w:r>
      <w:r w:rsidR="00C249BC">
        <w:rPr>
          <w:rFonts w:ascii="Calibri Light" w:hAnsi="Calibri Light" w:cs="Times New Roman" w:hint="cs"/>
          <w:sz w:val="24"/>
          <w:szCs w:val="24"/>
          <w:rtl/>
        </w:rPr>
        <w:t xml:space="preserve">تجديد </w:t>
      </w:r>
      <w:r w:rsidR="00DC7D50" w:rsidRPr="00530D09">
        <w:rPr>
          <w:rFonts w:ascii="Calibri Light" w:hAnsi="Calibri Light" w:cs="Times New Roman"/>
          <w:sz w:val="24"/>
          <w:szCs w:val="24"/>
          <w:rtl/>
        </w:rPr>
        <w:t>الاعتماد</w:t>
      </w:r>
      <w:r w:rsidR="00DC7D50" w:rsidRPr="00530D09">
        <w:rPr>
          <w:rFonts w:ascii="Calibri Light" w:hAnsi="Calibri Light" w:cs="Calibri Light"/>
          <w:sz w:val="24"/>
          <w:szCs w:val="24"/>
          <w:rtl/>
        </w:rPr>
        <w:t xml:space="preserve">/ </w:t>
      </w:r>
      <w:r w:rsidRPr="00530D09">
        <w:rPr>
          <w:rFonts w:ascii="Calibri Light" w:hAnsi="Calibri Light" w:cs="Times New Roman"/>
          <w:sz w:val="24"/>
          <w:szCs w:val="24"/>
          <w:rtl/>
        </w:rPr>
        <w:t xml:space="preserve">لممارسة أعمال الضمان الصحي التعاوني لمدة </w:t>
      </w:r>
      <w:r w:rsidR="00DC7D50" w:rsidRPr="00530D09">
        <w:rPr>
          <w:rFonts w:ascii="Calibri Light" w:hAnsi="Calibri Light" w:cs="Times New Roman"/>
          <w:sz w:val="24"/>
          <w:szCs w:val="24"/>
          <w:rtl/>
        </w:rPr>
        <w:t>سنة</w:t>
      </w:r>
      <w:r w:rsidRPr="00530D09">
        <w:rPr>
          <w:rFonts w:ascii="Calibri Light" w:hAnsi="Calibri Light" w:cs="Times New Roman"/>
          <w:sz w:val="24"/>
          <w:szCs w:val="24"/>
          <w:rtl/>
        </w:rPr>
        <w:t>، ون</w:t>
      </w:r>
      <w:r w:rsidR="000C2DD3" w:rsidRPr="00530D09">
        <w:rPr>
          <w:rFonts w:ascii="Calibri Light" w:hAnsi="Calibri Light" w:cs="Times New Roman"/>
          <w:sz w:val="24"/>
          <w:szCs w:val="24"/>
          <w:rtl/>
        </w:rPr>
        <w:t xml:space="preserve">قر </w:t>
      </w:r>
      <w:r w:rsidR="00DC553E" w:rsidRPr="00530D09">
        <w:rPr>
          <w:rFonts w:ascii="Calibri Light" w:hAnsi="Calibri Light" w:cs="Times New Roman" w:hint="cs"/>
          <w:sz w:val="24"/>
          <w:szCs w:val="24"/>
          <w:rtl/>
        </w:rPr>
        <w:t>بالالتزام</w:t>
      </w:r>
      <w:r w:rsidRPr="00530D09">
        <w:rPr>
          <w:rFonts w:ascii="Calibri Light" w:hAnsi="Calibri Light" w:cs="Times New Roman"/>
          <w:sz w:val="24"/>
          <w:szCs w:val="24"/>
          <w:rtl/>
        </w:rPr>
        <w:t xml:space="preserve"> بكل ما ورد في نظام الضمان الصحي التعاوني ولائحته التنفيذية والوثيقة الموحدة وما يصدره مجلس الضمان الصحي الــــتعاوني في أي </w:t>
      </w:r>
      <w:r w:rsidR="000C2DD3" w:rsidRPr="00530D09">
        <w:rPr>
          <w:rFonts w:ascii="Calibri Light" w:hAnsi="Calibri Light" w:cs="Times New Roman"/>
          <w:sz w:val="24"/>
          <w:szCs w:val="24"/>
          <w:rtl/>
        </w:rPr>
        <w:t xml:space="preserve">وقت من قرارات و </w:t>
      </w:r>
      <w:r w:rsidR="000C2DD3" w:rsidRPr="00530D09">
        <w:rPr>
          <w:rFonts w:ascii="Calibri Light" w:hAnsi="Calibri Light" w:cs="Calibri Light"/>
          <w:sz w:val="24"/>
          <w:szCs w:val="24"/>
          <w:rtl/>
        </w:rPr>
        <w:t>/</w:t>
      </w:r>
      <w:r w:rsidR="000C2DD3" w:rsidRPr="00530D09">
        <w:rPr>
          <w:rFonts w:ascii="Calibri Light" w:hAnsi="Calibri Light" w:cs="Times New Roman"/>
          <w:sz w:val="24"/>
          <w:szCs w:val="24"/>
          <w:rtl/>
        </w:rPr>
        <w:t>أو تعليمات ومن</w:t>
      </w:r>
      <w:r w:rsidRPr="00530D09">
        <w:rPr>
          <w:rFonts w:ascii="Calibri Light" w:hAnsi="Calibri Light" w:cs="Times New Roman"/>
          <w:sz w:val="24"/>
          <w:szCs w:val="24"/>
          <w:rtl/>
        </w:rPr>
        <w:t>ها</w:t>
      </w:r>
      <w:r w:rsidRPr="00530D09">
        <w:rPr>
          <w:rFonts w:ascii="Calibri Light" w:hAnsi="Calibri Light" w:cs="Calibri Light"/>
          <w:sz w:val="24"/>
          <w:szCs w:val="24"/>
          <w:rtl/>
        </w:rPr>
        <w:t>:</w:t>
      </w:r>
    </w:p>
    <w:p w14:paraId="79BA399E" w14:textId="77777777" w:rsidR="006C1AF2" w:rsidRPr="00530D09" w:rsidRDefault="006C1AF2" w:rsidP="0082543F">
      <w:pPr>
        <w:pStyle w:val="ListParagraph"/>
        <w:numPr>
          <w:ilvl w:val="0"/>
          <w:numId w:val="2"/>
        </w:numPr>
        <w:tabs>
          <w:tab w:val="left" w:pos="386"/>
        </w:tabs>
        <w:bidi/>
        <w:ind w:right="284"/>
        <w:jc w:val="both"/>
        <w:rPr>
          <w:rFonts w:ascii="Calibri Light" w:hAnsi="Calibri Light" w:cs="Calibri Light"/>
          <w:sz w:val="24"/>
          <w:szCs w:val="24"/>
        </w:rPr>
      </w:pPr>
      <w:r w:rsidRPr="00530D09">
        <w:rPr>
          <w:rFonts w:ascii="Calibri Light" w:hAnsi="Calibri Light" w:cs="Times New Roman"/>
          <w:sz w:val="24"/>
          <w:szCs w:val="24"/>
          <w:rtl/>
        </w:rPr>
        <w:t>التعاقد مع مقدمي خدمات رعاية صحية معتمدين من مجلس الضمان الصحي التعاوني</w:t>
      </w:r>
      <w:r w:rsidRPr="00530D09">
        <w:rPr>
          <w:rFonts w:ascii="Calibri Light" w:hAnsi="Calibri Light" w:cs="Calibri Light"/>
          <w:sz w:val="24"/>
          <w:szCs w:val="24"/>
          <w:rtl/>
        </w:rPr>
        <w:t>.</w:t>
      </w:r>
    </w:p>
    <w:p w14:paraId="78414ED1" w14:textId="77777777" w:rsidR="006C1AF2" w:rsidRPr="00530D09" w:rsidRDefault="00A07B7F" w:rsidP="006C1AF2">
      <w:pPr>
        <w:pStyle w:val="ListParagraph"/>
        <w:numPr>
          <w:ilvl w:val="0"/>
          <w:numId w:val="2"/>
        </w:numPr>
        <w:tabs>
          <w:tab w:val="left" w:pos="386"/>
        </w:tabs>
        <w:bidi/>
        <w:ind w:right="284"/>
        <w:jc w:val="both"/>
        <w:rPr>
          <w:rFonts w:ascii="Calibri Light" w:hAnsi="Calibri Light" w:cs="Calibri Light"/>
          <w:sz w:val="24"/>
          <w:szCs w:val="24"/>
        </w:rPr>
      </w:pPr>
      <w:r w:rsidRPr="00530D09">
        <w:rPr>
          <w:rFonts w:ascii="Calibri Light" w:hAnsi="Calibri Light" w:cs="Times New Roman"/>
          <w:sz w:val="24"/>
          <w:szCs w:val="24"/>
          <w:rtl/>
        </w:rPr>
        <w:t>الحصول على تفويض مكتوب لتمثيل مقدمي الخدمة المعتمدين بالتفاوض مع شركة التأمين من خلال التعاقد مع مقدم الخدمة</w:t>
      </w:r>
      <w:r w:rsidRPr="00530D09">
        <w:rPr>
          <w:rFonts w:ascii="Calibri Light" w:hAnsi="Calibri Light" w:cs="Calibri Light"/>
          <w:sz w:val="24"/>
          <w:szCs w:val="24"/>
          <w:rtl/>
        </w:rPr>
        <w:t>.</w:t>
      </w:r>
    </w:p>
    <w:p w14:paraId="7C79A1D5" w14:textId="53BD6881" w:rsidR="00A07B7F" w:rsidRPr="00530D09" w:rsidRDefault="001077C4" w:rsidP="00A07B7F">
      <w:pPr>
        <w:pStyle w:val="ListParagraph"/>
        <w:numPr>
          <w:ilvl w:val="0"/>
          <w:numId w:val="2"/>
        </w:numPr>
        <w:tabs>
          <w:tab w:val="left" w:pos="386"/>
        </w:tabs>
        <w:bidi/>
        <w:ind w:right="284"/>
        <w:jc w:val="both"/>
        <w:rPr>
          <w:rFonts w:ascii="Calibri Light" w:hAnsi="Calibri Light" w:cs="Calibri Light"/>
          <w:sz w:val="24"/>
          <w:szCs w:val="24"/>
        </w:rPr>
      </w:pPr>
      <w:r w:rsidRPr="00530D09">
        <w:rPr>
          <w:rFonts w:ascii="Calibri Light" w:hAnsi="Calibri Light" w:cs="Times New Roman"/>
          <w:sz w:val="24"/>
          <w:szCs w:val="24"/>
          <w:rtl/>
        </w:rPr>
        <w:t xml:space="preserve">تطبيق ما يقره المجلس الصحي السعودي من معايير </w:t>
      </w:r>
      <w:r w:rsidR="00DC553E" w:rsidRPr="00530D09">
        <w:rPr>
          <w:rFonts w:ascii="Calibri Light" w:hAnsi="Calibri Light" w:cs="Calibri Light" w:hint="cs"/>
          <w:sz w:val="24"/>
          <w:szCs w:val="24"/>
          <w:rtl/>
        </w:rPr>
        <w:t>(الترميز</w:t>
      </w:r>
      <w:r w:rsidRPr="00530D09">
        <w:rPr>
          <w:rFonts w:ascii="Calibri Light" w:hAnsi="Calibri Light" w:cs="Times New Roman"/>
          <w:sz w:val="24"/>
          <w:szCs w:val="24"/>
          <w:rtl/>
        </w:rPr>
        <w:t xml:space="preserve"> الطبي والتصنيف</w:t>
      </w:r>
      <w:r w:rsidRPr="00530D09">
        <w:rPr>
          <w:rFonts w:ascii="Calibri Light" w:hAnsi="Calibri Light" w:cs="Calibri Light"/>
          <w:sz w:val="24"/>
          <w:szCs w:val="24"/>
          <w:rtl/>
        </w:rPr>
        <w:t>).</w:t>
      </w:r>
    </w:p>
    <w:p w14:paraId="61425699" w14:textId="77777777" w:rsidR="001077C4" w:rsidRDefault="00B800A6" w:rsidP="001077C4">
      <w:pPr>
        <w:pStyle w:val="ListParagraph"/>
        <w:numPr>
          <w:ilvl w:val="0"/>
          <w:numId w:val="2"/>
        </w:numPr>
        <w:tabs>
          <w:tab w:val="left" w:pos="386"/>
        </w:tabs>
        <w:bidi/>
        <w:ind w:right="284"/>
        <w:jc w:val="both"/>
        <w:rPr>
          <w:rFonts w:ascii="Calibri Light" w:hAnsi="Calibri Light" w:cs="Calibri Light"/>
          <w:sz w:val="24"/>
          <w:szCs w:val="24"/>
        </w:rPr>
      </w:pPr>
      <w:r w:rsidRPr="00530D09">
        <w:rPr>
          <w:rFonts w:ascii="Calibri Light" w:hAnsi="Calibri Light" w:cs="Times New Roman"/>
          <w:sz w:val="24"/>
          <w:szCs w:val="24"/>
          <w:rtl/>
        </w:rPr>
        <w:t>الالتزام بتقديم تقارير دورية للمجلس</w:t>
      </w:r>
      <w:r w:rsidRPr="00530D09">
        <w:rPr>
          <w:rFonts w:ascii="Calibri Light" w:hAnsi="Calibri Light" w:cs="Calibri Light"/>
          <w:sz w:val="24"/>
          <w:szCs w:val="24"/>
          <w:rtl/>
        </w:rPr>
        <w:t>.</w:t>
      </w:r>
    </w:p>
    <w:p w14:paraId="49010CEA" w14:textId="77777777" w:rsidR="00F32C70" w:rsidRPr="00B83B0B" w:rsidRDefault="00F32C70" w:rsidP="008459B6">
      <w:pPr>
        <w:pStyle w:val="ListParagraph"/>
        <w:numPr>
          <w:ilvl w:val="0"/>
          <w:numId w:val="2"/>
        </w:numPr>
        <w:tabs>
          <w:tab w:val="left" w:pos="386"/>
        </w:tabs>
        <w:bidi/>
        <w:ind w:right="284"/>
        <w:jc w:val="both"/>
        <w:rPr>
          <w:rFonts w:ascii="Calibri Light" w:hAnsi="Calibri Light" w:cs="Calibri Light"/>
          <w:color w:val="00B050"/>
          <w:sz w:val="24"/>
          <w:szCs w:val="24"/>
        </w:rPr>
      </w:pPr>
      <w:r w:rsidRPr="00762D58">
        <w:rPr>
          <w:rFonts w:ascii="Calibri Light" w:hAnsi="Calibri Light" w:hint="cs"/>
          <w:sz w:val="24"/>
          <w:szCs w:val="24"/>
          <w:rtl/>
        </w:rPr>
        <w:t xml:space="preserve">الالتزام </w:t>
      </w:r>
      <w:r w:rsidR="008459B6" w:rsidRPr="00762D58">
        <w:rPr>
          <w:rFonts w:ascii="Calibri Light" w:hAnsi="Calibri Light" w:hint="cs"/>
          <w:sz w:val="24"/>
          <w:szCs w:val="24"/>
          <w:rtl/>
        </w:rPr>
        <w:t>بتوفير خدمات التغطية التأمينية المطلوبة لمقدم الخدمة حسب اجراءات التعاقد</w:t>
      </w:r>
      <w:r w:rsidRPr="00762D58">
        <w:rPr>
          <w:rFonts w:ascii="Calibri Light" w:hAnsi="Calibri Light" w:hint="cs"/>
          <w:sz w:val="24"/>
          <w:szCs w:val="24"/>
          <w:rtl/>
        </w:rPr>
        <w:t>.</w:t>
      </w:r>
    </w:p>
    <w:p w14:paraId="485944F9" w14:textId="77777777" w:rsidR="00B800A6" w:rsidRPr="00530D09" w:rsidRDefault="00794E65" w:rsidP="00C249BC">
      <w:pPr>
        <w:pStyle w:val="ListParagraph"/>
        <w:numPr>
          <w:ilvl w:val="0"/>
          <w:numId w:val="2"/>
        </w:numPr>
        <w:tabs>
          <w:tab w:val="left" w:pos="386"/>
        </w:tabs>
        <w:bidi/>
        <w:ind w:right="284"/>
        <w:jc w:val="both"/>
        <w:rPr>
          <w:rFonts w:ascii="Calibri Light" w:hAnsi="Calibri Light" w:cs="Calibri Light"/>
          <w:sz w:val="24"/>
          <w:szCs w:val="24"/>
        </w:rPr>
      </w:pPr>
      <w:r w:rsidRPr="00530D09">
        <w:rPr>
          <w:rFonts w:ascii="Calibri Light" w:hAnsi="Calibri Light" w:cs="Times New Roman"/>
          <w:sz w:val="24"/>
          <w:szCs w:val="24"/>
          <w:rtl/>
        </w:rPr>
        <w:t>ان تتم كافة العمليات والإجراءات المتعلقة بالتأمين الصحي داخل المملكة العربية السعودية</w:t>
      </w:r>
      <w:r w:rsidR="00E21079" w:rsidRPr="00530D09">
        <w:rPr>
          <w:rFonts w:ascii="Calibri Light" w:hAnsi="Calibri Light" w:cs="Times New Roman"/>
          <w:sz w:val="24"/>
          <w:szCs w:val="24"/>
          <w:rtl/>
        </w:rPr>
        <w:t xml:space="preserve"> وأن يتم حفظ كافة البيانات والمعلومات التي يتم الحصول عليها داخل المملكة مع ضمان الحفاظ على سريتها</w:t>
      </w:r>
      <w:r w:rsidRPr="00530D09">
        <w:rPr>
          <w:rFonts w:ascii="Calibri Light" w:hAnsi="Calibri Light" w:cs="Calibri Light"/>
          <w:sz w:val="24"/>
          <w:szCs w:val="24"/>
          <w:rtl/>
        </w:rPr>
        <w:t>.</w:t>
      </w:r>
    </w:p>
    <w:p w14:paraId="23B7E7BD" w14:textId="43F6FCBA" w:rsidR="00D94AB9" w:rsidRPr="00530D09" w:rsidRDefault="00D94AB9" w:rsidP="00D94AB9">
      <w:pPr>
        <w:pStyle w:val="ListParagraph"/>
        <w:numPr>
          <w:ilvl w:val="0"/>
          <w:numId w:val="2"/>
        </w:numPr>
        <w:tabs>
          <w:tab w:val="left" w:pos="386"/>
        </w:tabs>
        <w:bidi/>
        <w:ind w:right="284"/>
        <w:jc w:val="both"/>
        <w:rPr>
          <w:rFonts w:ascii="Calibri Light" w:hAnsi="Calibri Light" w:cs="Calibri Light"/>
          <w:sz w:val="24"/>
          <w:szCs w:val="24"/>
        </w:rPr>
      </w:pPr>
      <w:r w:rsidRPr="00530D09">
        <w:rPr>
          <w:rFonts w:ascii="Calibri Light" w:hAnsi="Calibri Light" w:cs="Times New Roman"/>
          <w:sz w:val="24"/>
          <w:szCs w:val="24"/>
          <w:rtl/>
        </w:rPr>
        <w:t xml:space="preserve">ان تكون مسؤولية جودة البيانات واكتمالها حسب النموذج الموحد لطلب البيانات </w:t>
      </w:r>
      <w:r w:rsidRPr="00530D09">
        <w:rPr>
          <w:rFonts w:ascii="Calibri Light" w:hAnsi="Calibri Light" w:cs="Calibri Light"/>
          <w:sz w:val="24"/>
          <w:szCs w:val="24"/>
          <w:rtl/>
        </w:rPr>
        <w:t>(</w:t>
      </w:r>
      <w:r w:rsidRPr="00530D09">
        <w:rPr>
          <w:rFonts w:ascii="Calibri Light" w:hAnsi="Calibri Light" w:cs="Times New Roman"/>
          <w:sz w:val="24"/>
          <w:szCs w:val="24"/>
          <w:rtl/>
        </w:rPr>
        <w:t xml:space="preserve">الحد الأدنى من البيانات </w:t>
      </w:r>
      <w:r w:rsidR="00DC553E" w:rsidRPr="00530D09">
        <w:rPr>
          <w:rFonts w:ascii="Calibri Light" w:hAnsi="Calibri Light" w:cs="Calibri Light"/>
          <w:sz w:val="24"/>
          <w:szCs w:val="24"/>
        </w:rPr>
        <w:t xml:space="preserve">MDS </w:t>
      </w:r>
      <w:r w:rsidR="00DC553E" w:rsidRPr="00530D09">
        <w:rPr>
          <w:rFonts w:ascii="Calibri Light" w:hAnsi="Calibri Light" w:cs="Times New Roman" w:hint="cs"/>
          <w:sz w:val="24"/>
          <w:szCs w:val="24"/>
          <w:rtl/>
        </w:rPr>
        <w:t>مشتركه</w:t>
      </w:r>
      <w:r w:rsidRPr="00530D09">
        <w:rPr>
          <w:rFonts w:ascii="Calibri Light" w:hAnsi="Calibri Light" w:cs="Times New Roman"/>
          <w:sz w:val="24"/>
          <w:szCs w:val="24"/>
          <w:rtl/>
        </w:rPr>
        <w:t xml:space="preserve"> ما بين مقدم الخدمة وشركة إدارة دورة الإيرادات </w:t>
      </w:r>
      <w:r w:rsidRPr="00530D09">
        <w:rPr>
          <w:rFonts w:ascii="Calibri Light" w:hAnsi="Calibri Light" w:cs="Calibri Light"/>
          <w:sz w:val="24"/>
          <w:szCs w:val="24"/>
        </w:rPr>
        <w:t>RCM</w:t>
      </w:r>
      <w:r w:rsidRPr="00530D09">
        <w:rPr>
          <w:rFonts w:ascii="Calibri Light" w:hAnsi="Calibri Light" w:cs="Calibri Light"/>
          <w:sz w:val="24"/>
          <w:szCs w:val="24"/>
          <w:rtl/>
        </w:rPr>
        <w:t xml:space="preserve"> ).</w:t>
      </w:r>
    </w:p>
    <w:p w14:paraId="61420AFC" w14:textId="4D89FC79" w:rsidR="008F110C" w:rsidRPr="00530D09" w:rsidRDefault="008F110C" w:rsidP="00E7739C">
      <w:pPr>
        <w:pStyle w:val="ListParagraph"/>
        <w:numPr>
          <w:ilvl w:val="0"/>
          <w:numId w:val="2"/>
        </w:numPr>
        <w:tabs>
          <w:tab w:val="left" w:pos="386"/>
        </w:tabs>
        <w:bidi/>
        <w:ind w:right="284"/>
        <w:jc w:val="both"/>
        <w:rPr>
          <w:rFonts w:ascii="Calibri Light" w:hAnsi="Calibri Light" w:cs="Calibri Light"/>
          <w:sz w:val="24"/>
          <w:szCs w:val="24"/>
          <w:rtl/>
        </w:rPr>
      </w:pPr>
      <w:r w:rsidRPr="00530D09">
        <w:rPr>
          <w:rFonts w:ascii="Calibri Light" w:hAnsi="Calibri Light" w:cs="Times New Roman"/>
          <w:sz w:val="24"/>
          <w:szCs w:val="24"/>
          <w:rtl/>
        </w:rPr>
        <w:t xml:space="preserve">قابلية الأنظمة إلكترونية لدى الشركة للربط </w:t>
      </w:r>
      <w:r w:rsidR="00DC553E" w:rsidRPr="00530D09">
        <w:rPr>
          <w:rFonts w:ascii="Calibri Light" w:hAnsi="Calibri Light" w:cs="Times New Roman" w:hint="cs"/>
          <w:sz w:val="24"/>
          <w:szCs w:val="24"/>
          <w:rtl/>
        </w:rPr>
        <w:t>مع أنظمة</w:t>
      </w:r>
      <w:r w:rsidRPr="00530D09">
        <w:rPr>
          <w:rFonts w:ascii="Calibri Light" w:hAnsi="Calibri Light" w:cs="Times New Roman"/>
          <w:sz w:val="24"/>
          <w:szCs w:val="24"/>
          <w:rtl/>
        </w:rPr>
        <w:t xml:space="preserve"> المجلس ومنها </w:t>
      </w:r>
      <w:r w:rsidRPr="00530D09">
        <w:rPr>
          <w:rFonts w:ascii="Calibri Light" w:hAnsi="Calibri Light" w:cs="Calibri Light"/>
          <w:sz w:val="24"/>
          <w:szCs w:val="24"/>
          <w:rtl/>
        </w:rPr>
        <w:t xml:space="preserve">( </w:t>
      </w:r>
      <w:r w:rsidRPr="00530D09">
        <w:rPr>
          <w:rFonts w:ascii="Calibri Light" w:hAnsi="Calibri Light" w:cs="Times New Roman"/>
          <w:sz w:val="24"/>
          <w:szCs w:val="24"/>
          <w:rtl/>
        </w:rPr>
        <w:t>نظام المنصة الموحد</w:t>
      </w:r>
      <w:r w:rsidR="00D04709" w:rsidRPr="00530D09">
        <w:rPr>
          <w:rFonts w:ascii="Calibri Light" w:hAnsi="Calibri Light" w:cs="Calibri Light"/>
          <w:sz w:val="24"/>
          <w:szCs w:val="24"/>
          <w:rtl/>
        </w:rPr>
        <w:t xml:space="preserve"> </w:t>
      </w:r>
      <w:r w:rsidRPr="00530D09">
        <w:rPr>
          <w:rFonts w:ascii="Calibri Light" w:hAnsi="Calibri Light" w:cs="Times New Roman"/>
          <w:sz w:val="24"/>
          <w:szCs w:val="24"/>
          <w:rtl/>
        </w:rPr>
        <w:t xml:space="preserve">، نظام سم </w:t>
      </w:r>
      <w:r w:rsidRPr="00530D09">
        <w:rPr>
          <w:rFonts w:ascii="Calibri Light" w:hAnsi="Calibri Light" w:cs="Calibri Light"/>
          <w:sz w:val="24"/>
          <w:szCs w:val="24"/>
          <w:rtl/>
        </w:rPr>
        <w:t xml:space="preserve">.... </w:t>
      </w:r>
      <w:r w:rsidR="00DC553E" w:rsidRPr="00530D09">
        <w:rPr>
          <w:rFonts w:ascii="Calibri Light" w:hAnsi="Calibri Light" w:cs="Times New Roman" w:hint="cs"/>
          <w:sz w:val="24"/>
          <w:szCs w:val="24"/>
          <w:rtl/>
        </w:rPr>
        <w:t>الخ)</w:t>
      </w:r>
      <w:r w:rsidRPr="00530D09">
        <w:rPr>
          <w:rFonts w:ascii="Calibri Light" w:hAnsi="Calibri Light" w:cs="Calibri Light"/>
          <w:sz w:val="24"/>
          <w:szCs w:val="24"/>
          <w:rtl/>
        </w:rPr>
        <w:t xml:space="preserve"> </w:t>
      </w:r>
      <w:r w:rsidRPr="00530D09">
        <w:rPr>
          <w:rFonts w:ascii="Calibri Light" w:hAnsi="Calibri Light" w:cs="Times New Roman"/>
          <w:sz w:val="24"/>
          <w:szCs w:val="24"/>
          <w:rtl/>
        </w:rPr>
        <w:t>و توافقها مع شروط مركز المعلومات الصحية ولوائح و شروط الأمن السيبراني</w:t>
      </w:r>
      <w:r w:rsidR="00DF1367">
        <w:rPr>
          <w:rFonts w:ascii="Calibri Light" w:hAnsi="Calibri Light" w:cs="Times New Roman" w:hint="cs"/>
          <w:sz w:val="24"/>
          <w:szCs w:val="24"/>
          <w:rtl/>
        </w:rPr>
        <w:t>.</w:t>
      </w:r>
    </w:p>
    <w:p w14:paraId="3DAC50C5" w14:textId="77777777" w:rsidR="00D70408" w:rsidRPr="004118C7" w:rsidRDefault="007C2C88" w:rsidP="00D70408">
      <w:pPr>
        <w:pStyle w:val="ListParagraph"/>
        <w:numPr>
          <w:ilvl w:val="0"/>
          <w:numId w:val="2"/>
        </w:numPr>
        <w:tabs>
          <w:tab w:val="left" w:pos="386"/>
        </w:tabs>
        <w:bidi/>
        <w:ind w:right="284"/>
        <w:jc w:val="both"/>
        <w:rPr>
          <w:rFonts w:ascii="Calibri Light" w:hAnsi="Calibri Light" w:cs="Calibri Light"/>
          <w:sz w:val="24"/>
          <w:szCs w:val="24"/>
        </w:rPr>
      </w:pPr>
      <w:r w:rsidRPr="004118C7">
        <w:rPr>
          <w:rFonts w:ascii="Calibri Light" w:hAnsi="Calibri Light" w:cs="Times New Roman"/>
          <w:sz w:val="24"/>
          <w:szCs w:val="24"/>
          <w:rtl/>
        </w:rPr>
        <w:t>أن تكون المسؤولية على شركة إدارة دورة الإيرادات في حال قيام أحد موظفيها بالاحتيال أو إساءة الاستخدام أو التزوير في المطالبات</w:t>
      </w:r>
      <w:r w:rsidR="008C0CD0" w:rsidRPr="004118C7">
        <w:rPr>
          <w:rFonts w:ascii="Calibri Light" w:hAnsi="Calibri Light" w:cs="Times New Roman"/>
          <w:sz w:val="24"/>
          <w:szCs w:val="24"/>
          <w:rtl/>
        </w:rPr>
        <w:t xml:space="preserve"> أو الإهمال</w:t>
      </w:r>
      <w:r w:rsidRPr="004118C7">
        <w:rPr>
          <w:rFonts w:ascii="Calibri Light" w:hAnsi="Calibri Light" w:cs="Calibri Light"/>
          <w:sz w:val="24"/>
          <w:szCs w:val="24"/>
          <w:rtl/>
        </w:rPr>
        <w:t>.</w:t>
      </w:r>
    </w:p>
    <w:p w14:paraId="16A36CA3" w14:textId="41A78553" w:rsidR="007C2C88" w:rsidRPr="00530D09" w:rsidRDefault="00B217DD" w:rsidP="007C2C88">
      <w:pPr>
        <w:pStyle w:val="ListParagraph"/>
        <w:numPr>
          <w:ilvl w:val="0"/>
          <w:numId w:val="2"/>
        </w:numPr>
        <w:tabs>
          <w:tab w:val="left" w:pos="386"/>
        </w:tabs>
        <w:bidi/>
        <w:ind w:right="284"/>
        <w:jc w:val="both"/>
        <w:rPr>
          <w:rFonts w:ascii="Calibri Light" w:hAnsi="Calibri Light" w:cs="Calibri Light"/>
          <w:sz w:val="24"/>
          <w:szCs w:val="24"/>
        </w:rPr>
      </w:pPr>
      <w:r w:rsidRPr="00530D09">
        <w:rPr>
          <w:rFonts w:ascii="Calibri Light" w:hAnsi="Calibri Light" w:cs="Times New Roman"/>
          <w:sz w:val="24"/>
          <w:szCs w:val="24"/>
          <w:rtl/>
        </w:rPr>
        <w:t xml:space="preserve">إبلاغ الجهات المختصة في حينه عن أي مطالبات ناشئة بسبب </w:t>
      </w:r>
      <w:r w:rsidR="00DC553E" w:rsidRPr="00530D09">
        <w:rPr>
          <w:rFonts w:ascii="Calibri Light" w:hAnsi="Calibri Light" w:cs="Times New Roman" w:hint="cs"/>
          <w:sz w:val="24"/>
          <w:szCs w:val="24"/>
          <w:rtl/>
        </w:rPr>
        <w:t>الاحتيال</w:t>
      </w:r>
      <w:r w:rsidRPr="00530D09">
        <w:rPr>
          <w:rFonts w:ascii="Calibri Light" w:hAnsi="Calibri Light" w:cs="Times New Roman"/>
          <w:sz w:val="24"/>
          <w:szCs w:val="24"/>
          <w:rtl/>
        </w:rPr>
        <w:t xml:space="preserve"> مع إشعار المجلس، وفي حالة إساءة الاستخدام المقدمة من قبل مقدم الخدمة يتم إبلاغ المجلس في حينه</w:t>
      </w:r>
      <w:r w:rsidRPr="00530D09">
        <w:rPr>
          <w:rFonts w:ascii="Calibri Light" w:hAnsi="Calibri Light" w:cs="Calibri Light"/>
          <w:sz w:val="24"/>
          <w:szCs w:val="24"/>
          <w:rtl/>
        </w:rPr>
        <w:t>.</w:t>
      </w:r>
    </w:p>
    <w:p w14:paraId="168B5F3E" w14:textId="77777777" w:rsidR="00B217DD" w:rsidRPr="00C249BC" w:rsidRDefault="006230FE" w:rsidP="00B217DD">
      <w:pPr>
        <w:pStyle w:val="ListParagraph"/>
        <w:numPr>
          <w:ilvl w:val="0"/>
          <w:numId w:val="2"/>
        </w:numPr>
        <w:tabs>
          <w:tab w:val="left" w:pos="386"/>
        </w:tabs>
        <w:bidi/>
        <w:ind w:right="284"/>
        <w:jc w:val="both"/>
        <w:rPr>
          <w:rFonts w:ascii="Calibri Light" w:hAnsi="Calibri Light" w:cs="Calibri Light"/>
          <w:sz w:val="24"/>
          <w:szCs w:val="24"/>
        </w:rPr>
      </w:pPr>
      <w:r w:rsidRPr="00C249BC">
        <w:rPr>
          <w:rFonts w:ascii="Calibri Light" w:hAnsi="Calibri Light" w:cs="Times New Roman"/>
          <w:sz w:val="24"/>
          <w:szCs w:val="24"/>
          <w:rtl/>
        </w:rPr>
        <w:t>عدم ممارسة النشاط خلال فترة انتهاء الاعتماد</w:t>
      </w:r>
      <w:r w:rsidRPr="00C249BC">
        <w:rPr>
          <w:rFonts w:ascii="Calibri Light" w:hAnsi="Calibri Light" w:cs="Calibri Light"/>
          <w:sz w:val="24"/>
          <w:szCs w:val="24"/>
          <w:rtl/>
        </w:rPr>
        <w:t>.</w:t>
      </w:r>
    </w:p>
    <w:p w14:paraId="7BD17F92" w14:textId="27C021A8" w:rsidR="009F625C" w:rsidRPr="0028333B" w:rsidRDefault="009F625C" w:rsidP="0028333B">
      <w:pPr>
        <w:pStyle w:val="ListParagraph"/>
        <w:numPr>
          <w:ilvl w:val="0"/>
          <w:numId w:val="2"/>
        </w:numPr>
        <w:tabs>
          <w:tab w:val="left" w:pos="386"/>
        </w:tabs>
        <w:bidi/>
        <w:ind w:right="284"/>
        <w:jc w:val="both"/>
        <w:rPr>
          <w:rFonts w:ascii="Calibri Light" w:hAnsi="Calibri Light" w:cs="Calibri Light"/>
          <w:color w:val="000000" w:themeColor="text1"/>
          <w:sz w:val="24"/>
          <w:szCs w:val="24"/>
        </w:rPr>
      </w:pPr>
      <w:r w:rsidRPr="00530D09">
        <w:rPr>
          <w:rFonts w:ascii="Calibri Light" w:hAnsi="Calibri Light" w:cs="Times New Roman"/>
          <w:sz w:val="24"/>
          <w:szCs w:val="24"/>
          <w:rtl/>
        </w:rPr>
        <w:t xml:space="preserve">التقدم للمجلس في حال </w:t>
      </w:r>
      <w:r w:rsidR="00CC6B71" w:rsidRPr="00530D09">
        <w:rPr>
          <w:rFonts w:ascii="Calibri Light" w:hAnsi="Calibri Light" w:cs="Times New Roman"/>
          <w:sz w:val="24"/>
          <w:szCs w:val="24"/>
          <w:rtl/>
        </w:rPr>
        <w:t xml:space="preserve">الرغبة في </w:t>
      </w:r>
      <w:r w:rsidR="00414A5E" w:rsidRPr="00530D09">
        <w:rPr>
          <w:rFonts w:ascii="Calibri Light" w:hAnsi="Calibri Light" w:cs="Times New Roman"/>
          <w:sz w:val="24"/>
          <w:szCs w:val="24"/>
          <w:rtl/>
        </w:rPr>
        <w:t xml:space="preserve">التوقف نهائياَ عن مزاولة </w:t>
      </w:r>
      <w:r w:rsidR="00414A5E" w:rsidRPr="0028333B">
        <w:rPr>
          <w:rFonts w:ascii="Calibri Light" w:hAnsi="Calibri Light" w:cs="Times New Roman"/>
          <w:color w:val="000000" w:themeColor="text1"/>
          <w:sz w:val="24"/>
          <w:szCs w:val="24"/>
          <w:rtl/>
        </w:rPr>
        <w:t>النشاط</w:t>
      </w:r>
      <w:r w:rsidR="00414A5E" w:rsidRPr="0028333B">
        <w:rPr>
          <w:rFonts w:ascii="Calibri Light" w:hAnsi="Calibri Light" w:cs="Calibri Light"/>
          <w:color w:val="000000" w:themeColor="text1"/>
          <w:sz w:val="24"/>
          <w:szCs w:val="24"/>
        </w:rPr>
        <w:t xml:space="preserve"> </w:t>
      </w:r>
      <w:r w:rsidR="00414A5E" w:rsidRPr="0028333B">
        <w:rPr>
          <w:rFonts w:ascii="Calibri Light" w:hAnsi="Calibri Light" w:cs="Times New Roman"/>
          <w:color w:val="000000" w:themeColor="text1"/>
          <w:sz w:val="24"/>
          <w:szCs w:val="24"/>
          <w:rtl/>
        </w:rPr>
        <w:t xml:space="preserve">مع تزويد المجلس بخطة للتوقف قبل </w:t>
      </w:r>
      <w:r w:rsidR="0028333B" w:rsidRPr="0028333B">
        <w:rPr>
          <w:rFonts w:ascii="Calibri Light" w:hAnsi="Calibri Light" w:cs="Calibri Light"/>
          <w:color w:val="000000" w:themeColor="text1"/>
          <w:sz w:val="24"/>
          <w:szCs w:val="24"/>
        </w:rPr>
        <w:t>3</w:t>
      </w:r>
      <w:r w:rsidR="00414A5E" w:rsidRPr="0028333B">
        <w:rPr>
          <w:rFonts w:ascii="Calibri Light" w:hAnsi="Calibri Light" w:cs="Times New Roman"/>
          <w:color w:val="000000" w:themeColor="text1"/>
          <w:sz w:val="24"/>
          <w:szCs w:val="24"/>
          <w:rtl/>
        </w:rPr>
        <w:t xml:space="preserve"> أشهر على </w:t>
      </w:r>
      <w:r w:rsidR="00DC553E" w:rsidRPr="0028333B">
        <w:rPr>
          <w:rFonts w:ascii="Calibri Light" w:hAnsi="Calibri Light" w:cs="Times New Roman" w:hint="cs"/>
          <w:color w:val="000000" w:themeColor="text1"/>
          <w:sz w:val="24"/>
          <w:szCs w:val="24"/>
          <w:rtl/>
        </w:rPr>
        <w:t>الأقل.</w:t>
      </w:r>
    </w:p>
    <w:p w14:paraId="2F181121" w14:textId="10D7EBE5" w:rsidR="0028333B" w:rsidRPr="00762D58" w:rsidRDefault="00070E4D" w:rsidP="00C249BC">
      <w:pPr>
        <w:pStyle w:val="ListParagraph"/>
        <w:numPr>
          <w:ilvl w:val="0"/>
          <w:numId w:val="2"/>
        </w:numPr>
        <w:tabs>
          <w:tab w:val="left" w:pos="386"/>
        </w:tabs>
        <w:bidi/>
        <w:ind w:right="284"/>
        <w:jc w:val="both"/>
        <w:rPr>
          <w:rFonts w:ascii="Calibri Light" w:hAnsi="Calibri Light" w:cs="Calibri Light"/>
          <w:sz w:val="24"/>
          <w:szCs w:val="24"/>
        </w:rPr>
      </w:pPr>
      <w:r w:rsidRPr="00762D58">
        <w:rPr>
          <w:rFonts w:ascii="Calibri Light" w:hAnsi="Calibri Light" w:cs="Times New Roman" w:hint="cs"/>
          <w:sz w:val="24"/>
          <w:szCs w:val="24"/>
          <w:rtl/>
        </w:rPr>
        <w:t xml:space="preserve">الالتزام </w:t>
      </w:r>
      <w:r w:rsidR="00DC553E" w:rsidRPr="00762D58">
        <w:rPr>
          <w:rFonts w:ascii="Calibri Light" w:hAnsi="Calibri Light" w:cs="Times New Roman" w:hint="cs"/>
          <w:sz w:val="24"/>
          <w:szCs w:val="24"/>
          <w:rtl/>
        </w:rPr>
        <w:t>بالإفصاح</w:t>
      </w:r>
      <w:r w:rsidRPr="00762D58">
        <w:rPr>
          <w:rFonts w:ascii="Calibri Light" w:hAnsi="Calibri Light" w:cs="Times New Roman" w:hint="cs"/>
          <w:sz w:val="24"/>
          <w:szCs w:val="24"/>
          <w:rtl/>
        </w:rPr>
        <w:t xml:space="preserve"> في حال </w:t>
      </w:r>
      <w:r w:rsidR="0033330A" w:rsidRPr="00762D58">
        <w:rPr>
          <w:rFonts w:ascii="Calibri Light" w:hAnsi="Calibri Light" w:cs="Times New Roman"/>
          <w:sz w:val="24"/>
          <w:szCs w:val="24"/>
          <w:rtl/>
        </w:rPr>
        <w:t xml:space="preserve">وجود حصص ملكية في الشركة تابعة لأي مقدم خدمة صحية </w:t>
      </w:r>
      <w:r w:rsidRPr="00762D58">
        <w:rPr>
          <w:rFonts w:ascii="Calibri Light" w:hAnsi="Calibri Light" w:cs="Times New Roman" w:hint="cs"/>
          <w:sz w:val="24"/>
          <w:szCs w:val="24"/>
          <w:rtl/>
        </w:rPr>
        <w:t xml:space="preserve">او شركة تأمين </w:t>
      </w:r>
      <w:r w:rsidR="0033330A" w:rsidRPr="00762D58">
        <w:rPr>
          <w:rFonts w:ascii="Calibri Light" w:hAnsi="Calibri Light" w:cs="Times New Roman"/>
          <w:sz w:val="24"/>
          <w:szCs w:val="24"/>
          <w:rtl/>
        </w:rPr>
        <w:t>داخل او خارج المملكة</w:t>
      </w:r>
      <w:r w:rsidR="0033330A" w:rsidRPr="00762D58">
        <w:rPr>
          <w:rFonts w:ascii="Calibri Light" w:hAnsi="Calibri Light" w:cs="Calibri Light"/>
          <w:sz w:val="24"/>
          <w:szCs w:val="24"/>
          <w:rtl/>
        </w:rPr>
        <w:t>.</w:t>
      </w:r>
      <w:r w:rsidR="0028333B" w:rsidRPr="00762D58">
        <w:rPr>
          <w:rFonts w:ascii="Calibri Light" w:hAnsi="Calibri Light" w:cs="Calibri Light" w:hint="cs"/>
          <w:sz w:val="24"/>
          <w:szCs w:val="24"/>
          <w:rtl/>
        </w:rPr>
        <w:t xml:space="preserve"> </w:t>
      </w:r>
    </w:p>
    <w:p w14:paraId="3459B656" w14:textId="31DD6C92" w:rsidR="00DC553E" w:rsidRPr="00DC553E" w:rsidRDefault="00DC553E" w:rsidP="00DC553E">
      <w:pPr>
        <w:pStyle w:val="ListParagraph"/>
        <w:numPr>
          <w:ilvl w:val="0"/>
          <w:numId w:val="2"/>
        </w:numPr>
        <w:bidi/>
        <w:rPr>
          <w:rFonts w:ascii="Calibri Light" w:hAnsi="Calibri Light" w:cs="Times New Roman"/>
          <w:sz w:val="24"/>
          <w:szCs w:val="24"/>
          <w:rtl/>
        </w:rPr>
      </w:pPr>
      <w:r w:rsidRPr="00DC553E">
        <w:rPr>
          <w:rFonts w:ascii="Calibri Light" w:hAnsi="Calibri Light" w:cs="Times New Roman"/>
          <w:sz w:val="24"/>
          <w:szCs w:val="24"/>
          <w:rtl/>
        </w:rPr>
        <w:t>الالتزام بتقديم خدمات دورة إدارة الايرادات فقط لـ (1) الشركات المملوكة لها أو التابعة لها (المملوكة لها بالكامل أو بغالبية الحصص بما نسبته 51% وما فوق من كامل رأس</w:t>
      </w:r>
      <w:ins w:id="0" w:author="Raid Albugami" w:date="2022-10-09T11:25:00Z">
        <w:r w:rsidR="00452221">
          <w:rPr>
            <w:rFonts w:ascii="Calibri Light" w:hAnsi="Calibri Light" w:cs="Times New Roman" w:hint="cs"/>
            <w:sz w:val="24"/>
            <w:szCs w:val="24"/>
            <w:rtl/>
          </w:rPr>
          <w:t xml:space="preserve"> </w:t>
        </w:r>
      </w:ins>
      <w:r w:rsidRPr="00DC553E">
        <w:rPr>
          <w:rFonts w:ascii="Calibri Light" w:hAnsi="Calibri Light" w:cs="Times New Roman"/>
          <w:sz w:val="24"/>
          <w:szCs w:val="24"/>
          <w:rtl/>
        </w:rPr>
        <w:t xml:space="preserve">مال الشركة) و (2) </w:t>
      </w:r>
      <w:r w:rsidR="00452221">
        <w:rPr>
          <w:rFonts w:ascii="Calibri Light" w:hAnsi="Calibri Light" w:cs="Times New Roman" w:hint="cs"/>
          <w:sz w:val="24"/>
          <w:szCs w:val="24"/>
          <w:rtl/>
        </w:rPr>
        <w:t xml:space="preserve">من </w:t>
      </w:r>
      <w:r w:rsidRPr="00DC553E">
        <w:rPr>
          <w:rFonts w:ascii="Calibri Light" w:hAnsi="Calibri Light" w:cs="Times New Roman"/>
          <w:sz w:val="24"/>
          <w:szCs w:val="24"/>
          <w:rtl/>
        </w:rPr>
        <w:t>المرافق الصحية الحكومية.</w:t>
      </w:r>
    </w:p>
    <w:p w14:paraId="0265AC9F" w14:textId="67B6578A" w:rsidR="003F6DF4" w:rsidRPr="00530D09" w:rsidRDefault="003F6DF4" w:rsidP="003F6DF4">
      <w:pPr>
        <w:pStyle w:val="ListParagraph"/>
        <w:numPr>
          <w:ilvl w:val="0"/>
          <w:numId w:val="2"/>
        </w:numPr>
        <w:tabs>
          <w:tab w:val="left" w:pos="386"/>
        </w:tabs>
        <w:bidi/>
        <w:ind w:right="284"/>
        <w:jc w:val="both"/>
        <w:rPr>
          <w:rFonts w:ascii="Calibri Light" w:hAnsi="Calibri Light" w:cs="Calibri Light"/>
          <w:sz w:val="24"/>
          <w:szCs w:val="24"/>
        </w:rPr>
      </w:pPr>
      <w:r w:rsidRPr="00530D09">
        <w:rPr>
          <w:rFonts w:ascii="Calibri Light" w:hAnsi="Calibri Light" w:cs="Times New Roman"/>
          <w:sz w:val="24"/>
          <w:szCs w:val="24"/>
          <w:rtl/>
        </w:rPr>
        <w:t xml:space="preserve">التعاون مع ممثلي المجلس وتزويدهم بكافة المعلومات والمستندات كما يحق لممثلي المجلس القيام بزيارات دورية ومفاجئة دون سابق إخطار بهدف التأكد من مدى </w:t>
      </w:r>
      <w:r w:rsidR="00DC553E" w:rsidRPr="00530D09">
        <w:rPr>
          <w:rFonts w:ascii="Calibri Light" w:hAnsi="Calibri Light" w:cs="Times New Roman" w:hint="cs"/>
          <w:sz w:val="24"/>
          <w:szCs w:val="24"/>
          <w:rtl/>
        </w:rPr>
        <w:t>الالتزام</w:t>
      </w:r>
      <w:r w:rsidRPr="00530D09">
        <w:rPr>
          <w:rFonts w:ascii="Calibri Light" w:hAnsi="Calibri Light" w:cs="Times New Roman"/>
          <w:sz w:val="24"/>
          <w:szCs w:val="24"/>
          <w:rtl/>
        </w:rPr>
        <w:t xml:space="preserve"> بنظام الضمان الصحي التعاوني ولائحته التنفيذية ووثيقته الموحدة والتعاميم </w:t>
      </w:r>
      <w:r w:rsidR="00DC553E" w:rsidRPr="00530D09">
        <w:rPr>
          <w:rFonts w:ascii="Calibri Light" w:hAnsi="Calibri Light" w:cs="Times New Roman" w:hint="cs"/>
          <w:sz w:val="24"/>
          <w:szCs w:val="24"/>
          <w:rtl/>
        </w:rPr>
        <w:t>الصادرة</w:t>
      </w:r>
      <w:r w:rsidRPr="00530D09">
        <w:rPr>
          <w:rFonts w:ascii="Calibri Light" w:hAnsi="Calibri Light" w:cs="Times New Roman"/>
          <w:sz w:val="24"/>
          <w:szCs w:val="24"/>
          <w:rtl/>
        </w:rPr>
        <w:t xml:space="preserve"> عنه</w:t>
      </w:r>
      <w:r w:rsidRPr="00530D09">
        <w:rPr>
          <w:rFonts w:ascii="Calibri Light" w:hAnsi="Calibri Light" w:cs="Calibri Light"/>
          <w:sz w:val="24"/>
          <w:szCs w:val="24"/>
          <w:rtl/>
        </w:rPr>
        <w:t>.</w:t>
      </w:r>
    </w:p>
    <w:p w14:paraId="119C0D95" w14:textId="77777777" w:rsidR="00484C93" w:rsidRPr="00E5201A" w:rsidRDefault="002F6969" w:rsidP="00E5201A">
      <w:pPr>
        <w:pStyle w:val="ListParagraph"/>
        <w:numPr>
          <w:ilvl w:val="0"/>
          <w:numId w:val="2"/>
        </w:numPr>
        <w:tabs>
          <w:tab w:val="left" w:pos="386"/>
        </w:tabs>
        <w:bidi/>
        <w:ind w:right="284"/>
        <w:jc w:val="both"/>
        <w:rPr>
          <w:rFonts w:ascii="Calibri Light" w:hAnsi="Calibri Light" w:cs="Times New Roman"/>
          <w:sz w:val="24"/>
          <w:szCs w:val="24"/>
        </w:rPr>
      </w:pPr>
      <w:r w:rsidRPr="00530D09">
        <w:rPr>
          <w:rFonts w:ascii="Calibri Light" w:hAnsi="Calibri Light" w:cs="Times New Roman"/>
          <w:sz w:val="24"/>
          <w:szCs w:val="24"/>
          <w:rtl/>
        </w:rPr>
        <w:t xml:space="preserve">إخطار المجلس بأي معلومات أو تغييرات هامة تؤثر على العمل خلال </w:t>
      </w:r>
      <w:r w:rsidRPr="00530D09">
        <w:rPr>
          <w:rFonts w:ascii="Calibri Light" w:hAnsi="Calibri Light" w:cs="Calibri Light"/>
          <w:sz w:val="24"/>
          <w:szCs w:val="24"/>
          <w:rtl/>
        </w:rPr>
        <w:t>(15</w:t>
      </w:r>
      <w:r w:rsidRPr="00530D09">
        <w:rPr>
          <w:rFonts w:ascii="Calibri Light" w:hAnsi="Calibri Light" w:cs="Times New Roman"/>
          <w:sz w:val="24"/>
          <w:szCs w:val="24"/>
          <w:rtl/>
        </w:rPr>
        <w:t>يوم عمل</w:t>
      </w:r>
      <w:r w:rsidRPr="00530D09">
        <w:rPr>
          <w:rFonts w:ascii="Calibri Light" w:hAnsi="Calibri Light" w:cs="Calibri Light"/>
          <w:sz w:val="24"/>
          <w:szCs w:val="24"/>
          <w:rtl/>
        </w:rPr>
        <w:t xml:space="preserve">) </w:t>
      </w:r>
      <w:r w:rsidRPr="00530D09">
        <w:rPr>
          <w:rFonts w:ascii="Calibri Light" w:hAnsi="Calibri Light" w:cs="Times New Roman"/>
          <w:sz w:val="24"/>
          <w:szCs w:val="24"/>
          <w:rtl/>
        </w:rPr>
        <w:t>كحد أقصى من توفر المعلومات الجديدة أو حصول التغيير، وإطلاع المجلس على كافة السجلات والمس</w:t>
      </w:r>
      <w:r w:rsidR="00E5201A">
        <w:rPr>
          <w:rFonts w:ascii="Calibri Light" w:hAnsi="Calibri Light" w:cs="Times New Roman" w:hint="cs"/>
          <w:sz w:val="24"/>
          <w:szCs w:val="24"/>
          <w:rtl/>
        </w:rPr>
        <w:t>تن</w:t>
      </w:r>
      <w:r w:rsidRPr="00530D09">
        <w:rPr>
          <w:rFonts w:ascii="Calibri Light" w:hAnsi="Calibri Light" w:cs="Times New Roman"/>
          <w:sz w:val="24"/>
          <w:szCs w:val="24"/>
          <w:rtl/>
        </w:rPr>
        <w:t>دات عند طلب أي معلومات إضافية في أي وقت</w:t>
      </w:r>
      <w:r w:rsidR="00E5201A">
        <w:rPr>
          <w:rFonts w:ascii="Calibri Light" w:hAnsi="Calibri Light" w:cs="Calibri Light" w:hint="cs"/>
          <w:sz w:val="24"/>
          <w:szCs w:val="24"/>
          <w:rtl/>
        </w:rPr>
        <w:t xml:space="preserve">، </w:t>
      </w:r>
      <w:r w:rsidR="00E5201A" w:rsidRPr="00E5201A">
        <w:rPr>
          <w:rFonts w:ascii="Calibri Light" w:hAnsi="Calibri Light" w:cs="Times New Roman" w:hint="cs"/>
          <w:sz w:val="24"/>
          <w:szCs w:val="24"/>
          <w:rtl/>
        </w:rPr>
        <w:t>ومن أهم هذه المعلومات الاتي :</w:t>
      </w:r>
    </w:p>
    <w:p w14:paraId="2AC1BAFD" w14:textId="77777777" w:rsidR="00414A5E" w:rsidRPr="00530D09" w:rsidRDefault="00E5201A" w:rsidP="00414A5E">
      <w:pPr>
        <w:pStyle w:val="ListParagraph"/>
        <w:bidi/>
        <w:spacing w:after="160" w:line="259" w:lineRule="auto"/>
        <w:ind w:left="656"/>
        <w:contextualSpacing w:val="0"/>
        <w:rPr>
          <w:rFonts w:ascii="Calibri Light" w:hAnsi="Calibri Light" w:cs="Calibri Light"/>
          <w:sz w:val="24"/>
          <w:szCs w:val="24"/>
        </w:rPr>
      </w:pPr>
      <w:r>
        <w:rPr>
          <w:rFonts w:ascii="Calibri Light" w:hAnsi="Calibri Light" w:cs="Calibri Light" w:hint="cs"/>
          <w:sz w:val="24"/>
          <w:szCs w:val="24"/>
          <w:rtl/>
        </w:rPr>
        <w:t xml:space="preserve"> </w:t>
      </w:r>
      <w:r w:rsidR="00414A5E" w:rsidRPr="00530D09">
        <w:rPr>
          <w:rFonts w:ascii="Calibri Light" w:hAnsi="Calibri Light" w:cs="Calibri Light"/>
          <w:sz w:val="24"/>
          <w:szCs w:val="24"/>
        </w:rPr>
        <w:t>-</w:t>
      </w:r>
      <w:r w:rsidR="00414A5E" w:rsidRPr="00530D09">
        <w:rPr>
          <w:rFonts w:ascii="Calibri Light" w:hAnsi="Calibri Light" w:cs="Times New Roman"/>
          <w:sz w:val="24"/>
          <w:szCs w:val="24"/>
          <w:rtl/>
        </w:rPr>
        <w:t>انتقال المقر الرئيسي للشركة</w:t>
      </w:r>
      <w:r>
        <w:rPr>
          <w:rFonts w:ascii="Calibri Light" w:hAnsi="Calibri Light" w:cs="Times New Roman" w:hint="cs"/>
          <w:sz w:val="24"/>
          <w:szCs w:val="24"/>
          <w:rtl/>
        </w:rPr>
        <w:t>.</w:t>
      </w:r>
      <w:r w:rsidR="00414A5E" w:rsidRPr="00530D09">
        <w:rPr>
          <w:rFonts w:ascii="Calibri Light" w:hAnsi="Calibri Light" w:cs="Calibri Light"/>
          <w:sz w:val="24"/>
          <w:szCs w:val="24"/>
        </w:rPr>
        <w:t xml:space="preserve"> </w:t>
      </w:r>
      <w:r w:rsidR="00414A5E" w:rsidRPr="00530D09">
        <w:rPr>
          <w:rFonts w:ascii="Calibri Light" w:hAnsi="Calibri Light" w:cs="Calibri Light"/>
          <w:sz w:val="24"/>
          <w:szCs w:val="24"/>
          <w:rtl/>
        </w:rPr>
        <w:t> </w:t>
      </w:r>
    </w:p>
    <w:p w14:paraId="652F4CAE" w14:textId="77777777" w:rsidR="00414A5E" w:rsidRPr="00530D09" w:rsidRDefault="00414A5E" w:rsidP="00414A5E">
      <w:pPr>
        <w:pStyle w:val="ListParagraph"/>
        <w:bidi/>
        <w:spacing w:after="160" w:line="259" w:lineRule="auto"/>
        <w:ind w:left="656"/>
        <w:contextualSpacing w:val="0"/>
        <w:rPr>
          <w:rFonts w:ascii="Calibri Light" w:hAnsi="Calibri Light" w:cs="Calibri Light"/>
          <w:sz w:val="24"/>
          <w:szCs w:val="24"/>
        </w:rPr>
      </w:pPr>
      <w:r w:rsidRPr="00530D09">
        <w:rPr>
          <w:rFonts w:ascii="Calibri Light" w:hAnsi="Calibri Light" w:cs="Calibri Light"/>
          <w:sz w:val="24"/>
          <w:szCs w:val="24"/>
        </w:rPr>
        <w:t>-</w:t>
      </w:r>
      <w:r w:rsidR="00E5201A">
        <w:rPr>
          <w:rFonts w:ascii="Calibri Light" w:hAnsi="Calibri Light" w:cs="Calibri Light" w:hint="cs"/>
          <w:sz w:val="24"/>
          <w:szCs w:val="24"/>
          <w:rtl/>
        </w:rPr>
        <w:t xml:space="preserve"> </w:t>
      </w:r>
      <w:r w:rsidRPr="00530D09">
        <w:rPr>
          <w:rFonts w:ascii="Calibri Light" w:hAnsi="Calibri Light" w:cs="Times New Roman"/>
          <w:sz w:val="24"/>
          <w:szCs w:val="24"/>
          <w:rtl/>
        </w:rPr>
        <w:t>التعاقدات الجديدة مع مقدمي الخدمة الصحية</w:t>
      </w:r>
      <w:r w:rsidR="00E5201A">
        <w:rPr>
          <w:rFonts w:ascii="Calibri Light" w:hAnsi="Calibri Light" w:cs="Times New Roman" w:hint="cs"/>
          <w:sz w:val="24"/>
          <w:szCs w:val="24"/>
          <w:rtl/>
        </w:rPr>
        <w:t>.</w:t>
      </w:r>
    </w:p>
    <w:p w14:paraId="629DA812" w14:textId="77777777" w:rsidR="00414A5E" w:rsidRPr="00530D09" w:rsidRDefault="00414A5E" w:rsidP="00414A5E">
      <w:pPr>
        <w:pStyle w:val="ListParagraph"/>
        <w:bidi/>
        <w:spacing w:after="160" w:line="259" w:lineRule="auto"/>
        <w:ind w:left="656"/>
        <w:contextualSpacing w:val="0"/>
        <w:rPr>
          <w:rFonts w:ascii="Calibri Light" w:hAnsi="Calibri Light" w:cs="Calibri Light"/>
          <w:sz w:val="24"/>
          <w:szCs w:val="24"/>
        </w:rPr>
      </w:pPr>
      <w:r w:rsidRPr="00530D09">
        <w:rPr>
          <w:rFonts w:ascii="Calibri Light" w:hAnsi="Calibri Light" w:cs="Calibri Light"/>
          <w:sz w:val="24"/>
          <w:szCs w:val="24"/>
        </w:rPr>
        <w:t>-</w:t>
      </w:r>
      <w:r w:rsidR="00E5201A">
        <w:rPr>
          <w:rFonts w:ascii="Calibri Light" w:hAnsi="Calibri Light" w:cs="Calibri Light" w:hint="cs"/>
          <w:sz w:val="24"/>
          <w:szCs w:val="24"/>
          <w:rtl/>
        </w:rPr>
        <w:t xml:space="preserve"> </w:t>
      </w:r>
      <w:r w:rsidRPr="00530D09">
        <w:rPr>
          <w:rFonts w:ascii="Calibri Light" w:hAnsi="Calibri Light" w:cs="Times New Roman"/>
          <w:sz w:val="24"/>
          <w:szCs w:val="24"/>
          <w:rtl/>
        </w:rPr>
        <w:t>عطل او خلل طارئ في الانظمة التقنية للموافقات</w:t>
      </w:r>
      <w:r w:rsidR="00E5201A">
        <w:rPr>
          <w:rFonts w:ascii="Calibri Light" w:hAnsi="Calibri Light" w:cs="Times New Roman" w:hint="cs"/>
          <w:sz w:val="24"/>
          <w:szCs w:val="24"/>
          <w:rtl/>
        </w:rPr>
        <w:t>.</w:t>
      </w:r>
    </w:p>
    <w:p w14:paraId="554593DA" w14:textId="6B05401F" w:rsidR="00414A5E" w:rsidRPr="00530D09" w:rsidRDefault="00414A5E" w:rsidP="00414A5E">
      <w:pPr>
        <w:pStyle w:val="ListParagraph"/>
        <w:bidi/>
        <w:spacing w:after="160" w:line="259" w:lineRule="auto"/>
        <w:ind w:left="656"/>
        <w:contextualSpacing w:val="0"/>
        <w:rPr>
          <w:rFonts w:ascii="Calibri Light" w:hAnsi="Calibri Light" w:cs="Calibri Light"/>
          <w:sz w:val="24"/>
          <w:szCs w:val="24"/>
        </w:rPr>
      </w:pPr>
      <w:r w:rsidRPr="00530D09">
        <w:rPr>
          <w:rFonts w:ascii="Calibri Light" w:hAnsi="Calibri Light" w:cs="Calibri Light"/>
          <w:sz w:val="24"/>
          <w:szCs w:val="24"/>
        </w:rPr>
        <w:lastRenderedPageBreak/>
        <w:t>-</w:t>
      </w:r>
      <w:r w:rsidR="00E5201A">
        <w:rPr>
          <w:rFonts w:ascii="Calibri Light" w:hAnsi="Calibri Light" w:cs="Calibri Light" w:hint="cs"/>
          <w:sz w:val="24"/>
          <w:szCs w:val="24"/>
          <w:rtl/>
        </w:rPr>
        <w:t xml:space="preserve"> </w:t>
      </w:r>
      <w:r w:rsidRPr="00530D09">
        <w:rPr>
          <w:rFonts w:ascii="Calibri Light" w:hAnsi="Calibri Light" w:cs="Times New Roman"/>
          <w:sz w:val="24"/>
          <w:szCs w:val="24"/>
          <w:rtl/>
        </w:rPr>
        <w:t xml:space="preserve">استقالة او تعيين رئيس </w:t>
      </w:r>
      <w:r w:rsidR="00DC553E" w:rsidRPr="00530D09">
        <w:rPr>
          <w:rFonts w:ascii="Calibri Light" w:hAnsi="Calibri Light" w:cs="Times New Roman" w:hint="cs"/>
          <w:sz w:val="24"/>
          <w:szCs w:val="24"/>
          <w:rtl/>
        </w:rPr>
        <w:t>تنفيذي.</w:t>
      </w:r>
    </w:p>
    <w:p w14:paraId="6945FFD0" w14:textId="3179D0A0" w:rsidR="00414A5E" w:rsidRPr="0028333B" w:rsidRDefault="00E5201A" w:rsidP="0028333B">
      <w:pPr>
        <w:spacing w:after="160" w:line="259" w:lineRule="auto"/>
        <w:ind w:left="296"/>
        <w:rPr>
          <w:rFonts w:ascii="Calibri Light" w:hAnsi="Calibri Light" w:cs="Calibri Light"/>
          <w:sz w:val="24"/>
          <w:szCs w:val="24"/>
        </w:rPr>
      </w:pPr>
      <w:r>
        <w:rPr>
          <w:rFonts w:ascii="Calibri Light" w:hAnsi="Calibri Light" w:cs="Calibri Light" w:hint="cs"/>
          <w:sz w:val="24"/>
          <w:szCs w:val="24"/>
          <w:rtl/>
        </w:rPr>
        <w:t xml:space="preserve">      </w:t>
      </w:r>
      <w:r w:rsidR="0028333B">
        <w:rPr>
          <w:rFonts w:ascii="Calibri Light" w:hAnsi="Calibri Light" w:cs="Calibri Light" w:hint="cs"/>
          <w:sz w:val="24"/>
          <w:szCs w:val="24"/>
          <w:rtl/>
        </w:rPr>
        <w:t xml:space="preserve">- </w:t>
      </w:r>
      <w:r w:rsidR="00414A5E" w:rsidRPr="0028333B">
        <w:rPr>
          <w:rFonts w:ascii="Calibri Light" w:hAnsi="Calibri Light" w:cs="Times New Roman"/>
          <w:sz w:val="24"/>
          <w:szCs w:val="24"/>
          <w:rtl/>
        </w:rPr>
        <w:t xml:space="preserve">اي قضايا مرفوعة على الشركة ناشئة عن </w:t>
      </w:r>
      <w:r w:rsidR="00DC553E" w:rsidRPr="0028333B">
        <w:rPr>
          <w:rFonts w:ascii="Calibri Light" w:hAnsi="Calibri Light" w:cs="Times New Roman" w:hint="cs"/>
          <w:sz w:val="24"/>
          <w:szCs w:val="24"/>
          <w:rtl/>
        </w:rPr>
        <w:t>المطالبات.</w:t>
      </w:r>
    </w:p>
    <w:p w14:paraId="3D73C4CD" w14:textId="77777777" w:rsidR="004118C7" w:rsidRDefault="001A5DAF" w:rsidP="004118C7">
      <w:pPr>
        <w:pStyle w:val="ListParagraph"/>
        <w:numPr>
          <w:ilvl w:val="0"/>
          <w:numId w:val="2"/>
        </w:numPr>
        <w:tabs>
          <w:tab w:val="left" w:pos="386"/>
        </w:tabs>
        <w:bidi/>
        <w:ind w:right="284"/>
        <w:jc w:val="both"/>
        <w:rPr>
          <w:rFonts w:ascii="Calibri Light" w:hAnsi="Calibri Light" w:cs="Calibri Light"/>
          <w:sz w:val="24"/>
          <w:szCs w:val="24"/>
        </w:rPr>
      </w:pPr>
      <w:r w:rsidRPr="00530D09">
        <w:rPr>
          <w:rFonts w:ascii="Calibri Light" w:hAnsi="Calibri Light" w:cs="Times New Roman"/>
          <w:sz w:val="24"/>
          <w:szCs w:val="24"/>
          <w:rtl/>
        </w:rPr>
        <w:t>أن جميع المعلومات المقدمة والمرفقة مع هذا الطلب صحيحة</w:t>
      </w:r>
      <w:r w:rsidRPr="00530D09">
        <w:rPr>
          <w:rFonts w:ascii="Calibri Light" w:hAnsi="Calibri Light" w:cs="Calibri Light"/>
          <w:sz w:val="24"/>
          <w:szCs w:val="24"/>
          <w:rtl/>
        </w:rPr>
        <w:t>.</w:t>
      </w:r>
      <w:r w:rsidR="002C4515" w:rsidRPr="00530D09">
        <w:rPr>
          <w:rFonts w:ascii="Calibri Light" w:hAnsi="Calibri Light" w:cs="Calibri Light"/>
          <w:sz w:val="24"/>
          <w:szCs w:val="24"/>
          <w:rtl/>
        </w:rPr>
        <w:t xml:space="preserve"> </w:t>
      </w:r>
    </w:p>
    <w:p w14:paraId="1D51B814" w14:textId="77777777" w:rsidR="00530D09" w:rsidRPr="004118C7" w:rsidRDefault="00DF1367" w:rsidP="004118C7">
      <w:pPr>
        <w:tabs>
          <w:tab w:val="left" w:pos="386"/>
        </w:tabs>
        <w:ind w:left="296" w:right="284"/>
        <w:jc w:val="both"/>
        <w:rPr>
          <w:rFonts w:ascii="Calibri Light" w:hAnsi="Calibri Light" w:cs="Calibri Light"/>
          <w:sz w:val="24"/>
          <w:szCs w:val="24"/>
        </w:rPr>
      </w:pPr>
      <w:r>
        <w:rPr>
          <w:rFonts w:ascii="Calibri Light" w:hAnsi="Calibri Light" w:cs="Times New Roman" w:hint="cs"/>
          <w:color w:val="000000" w:themeColor="text1"/>
          <w:sz w:val="24"/>
          <w:szCs w:val="24"/>
          <w:rtl/>
        </w:rPr>
        <w:t>18-</w:t>
      </w:r>
      <w:r w:rsidR="00530D09" w:rsidRPr="004118C7">
        <w:rPr>
          <w:rFonts w:ascii="Calibri Light" w:hAnsi="Calibri Light" w:cs="Times New Roman"/>
          <w:color w:val="000000" w:themeColor="text1"/>
          <w:sz w:val="24"/>
          <w:szCs w:val="24"/>
          <w:rtl/>
        </w:rPr>
        <w:t>ويجوز للمجلس إيقاف أو إلغاء الاعتماد في أي من الحالات التالية</w:t>
      </w:r>
      <w:r w:rsidR="00530D09" w:rsidRPr="004118C7">
        <w:rPr>
          <w:rFonts w:ascii="Calibri Light" w:hAnsi="Calibri Light" w:cs="Calibri Light"/>
          <w:color w:val="000000" w:themeColor="text1"/>
          <w:sz w:val="24"/>
          <w:szCs w:val="24"/>
          <w:rtl/>
        </w:rPr>
        <w:t>:</w:t>
      </w:r>
    </w:p>
    <w:p w14:paraId="630F954E" w14:textId="77777777" w:rsidR="00530D09" w:rsidRPr="00DF1367" w:rsidRDefault="00530D09" w:rsidP="00DF1367">
      <w:pPr>
        <w:pStyle w:val="ListParagraph"/>
        <w:numPr>
          <w:ilvl w:val="0"/>
          <w:numId w:val="5"/>
        </w:numPr>
        <w:bidi/>
        <w:spacing w:after="160" w:line="400" w:lineRule="exact"/>
        <w:rPr>
          <w:rFonts w:ascii="Calibri Light" w:hAnsi="Calibri Light" w:cs="Calibri Light"/>
          <w:color w:val="000000" w:themeColor="text1"/>
          <w:sz w:val="24"/>
          <w:szCs w:val="24"/>
        </w:rPr>
      </w:pPr>
      <w:r w:rsidRPr="00DF1367">
        <w:rPr>
          <w:rFonts w:ascii="Calibri Light" w:hAnsi="Calibri Light" w:cs="Times New Roman"/>
          <w:color w:val="000000" w:themeColor="text1"/>
          <w:sz w:val="24"/>
          <w:szCs w:val="24"/>
          <w:rtl/>
        </w:rPr>
        <w:t>وجود ما يثبت الإخلال باشتراطات الاعتماد</w:t>
      </w:r>
      <w:r w:rsidRPr="00DF1367">
        <w:rPr>
          <w:rFonts w:ascii="Calibri Light" w:hAnsi="Calibri Light" w:cs="Calibri Light"/>
          <w:color w:val="000000" w:themeColor="text1"/>
          <w:sz w:val="24"/>
          <w:szCs w:val="24"/>
          <w:rtl/>
        </w:rPr>
        <w:t>.</w:t>
      </w:r>
    </w:p>
    <w:p w14:paraId="67DFBA75" w14:textId="77777777" w:rsidR="00530D09" w:rsidRPr="00DF1367" w:rsidRDefault="00530D09" w:rsidP="00DF1367">
      <w:pPr>
        <w:pStyle w:val="ListParagraph"/>
        <w:numPr>
          <w:ilvl w:val="0"/>
          <w:numId w:val="5"/>
        </w:numPr>
        <w:bidi/>
        <w:spacing w:after="160" w:line="400" w:lineRule="exact"/>
        <w:rPr>
          <w:rFonts w:ascii="Calibri Light" w:hAnsi="Calibri Light" w:cs="Calibri Light"/>
          <w:color w:val="000000" w:themeColor="text1"/>
          <w:sz w:val="24"/>
          <w:szCs w:val="24"/>
        </w:rPr>
      </w:pPr>
      <w:r w:rsidRPr="00DF1367">
        <w:rPr>
          <w:rFonts w:ascii="Calibri Light" w:hAnsi="Calibri Light" w:cs="Times New Roman"/>
          <w:color w:val="000000" w:themeColor="text1"/>
          <w:sz w:val="24"/>
          <w:szCs w:val="24"/>
          <w:rtl/>
        </w:rPr>
        <w:t>تعمد تزويد المجلس بمعلومات أو بيانات غير صحيحة</w:t>
      </w:r>
      <w:r w:rsidRPr="00DF1367">
        <w:rPr>
          <w:rFonts w:ascii="Calibri Light" w:hAnsi="Calibri Light" w:cs="Calibri Light"/>
          <w:color w:val="000000" w:themeColor="text1"/>
          <w:sz w:val="24"/>
          <w:szCs w:val="24"/>
          <w:rtl/>
        </w:rPr>
        <w:t>.</w:t>
      </w:r>
    </w:p>
    <w:p w14:paraId="0D0114A4" w14:textId="77777777" w:rsidR="00530D09" w:rsidRPr="00DF1367" w:rsidRDefault="00530D09" w:rsidP="00DF1367">
      <w:pPr>
        <w:pStyle w:val="ListParagraph"/>
        <w:numPr>
          <w:ilvl w:val="0"/>
          <w:numId w:val="5"/>
        </w:numPr>
        <w:bidi/>
        <w:spacing w:after="160" w:line="400" w:lineRule="exact"/>
        <w:rPr>
          <w:rFonts w:ascii="Calibri Light" w:hAnsi="Calibri Light" w:cs="Calibri Light"/>
          <w:color w:val="000000" w:themeColor="text1"/>
          <w:sz w:val="24"/>
          <w:szCs w:val="24"/>
        </w:rPr>
      </w:pPr>
      <w:r w:rsidRPr="00DF1367">
        <w:rPr>
          <w:rFonts w:ascii="Calibri Light" w:hAnsi="Calibri Light" w:cs="Times New Roman"/>
          <w:color w:val="000000" w:themeColor="text1"/>
          <w:sz w:val="24"/>
          <w:szCs w:val="24"/>
          <w:rtl/>
        </w:rPr>
        <w:t xml:space="preserve">عدم استخدام الشركة الاعتماد خلال </w:t>
      </w:r>
      <w:r w:rsidR="00DF1367">
        <w:rPr>
          <w:rFonts w:ascii="Calibri Light" w:hAnsi="Calibri Light" w:cs="Times New Roman" w:hint="cs"/>
          <w:color w:val="000000" w:themeColor="text1"/>
          <w:sz w:val="24"/>
          <w:szCs w:val="24"/>
          <w:rtl/>
        </w:rPr>
        <w:t>ستة أشهر من تاريخ الاعتماد</w:t>
      </w:r>
      <w:r w:rsidRPr="00DF1367">
        <w:rPr>
          <w:rFonts w:ascii="Calibri Light" w:hAnsi="Calibri Light" w:cs="Times New Roman"/>
          <w:color w:val="000000" w:themeColor="text1"/>
          <w:sz w:val="24"/>
          <w:szCs w:val="24"/>
          <w:rtl/>
        </w:rPr>
        <w:t xml:space="preserve"> أو إذا أبدت الشركة صراحة تخليها عن الاعتماد</w:t>
      </w:r>
      <w:r w:rsidRPr="00DF1367">
        <w:rPr>
          <w:rFonts w:ascii="Calibri Light" w:hAnsi="Calibri Light" w:cs="Calibri Light"/>
          <w:color w:val="000000" w:themeColor="text1"/>
          <w:sz w:val="24"/>
          <w:szCs w:val="24"/>
          <w:rtl/>
        </w:rPr>
        <w:t>.</w:t>
      </w:r>
    </w:p>
    <w:p w14:paraId="7D818DE6" w14:textId="77777777" w:rsidR="00530D09" w:rsidRPr="00DF1367" w:rsidRDefault="00530D09" w:rsidP="00DF1367">
      <w:pPr>
        <w:pStyle w:val="ListParagraph"/>
        <w:numPr>
          <w:ilvl w:val="0"/>
          <w:numId w:val="5"/>
        </w:numPr>
        <w:bidi/>
        <w:spacing w:after="160" w:line="400" w:lineRule="exact"/>
        <w:rPr>
          <w:rFonts w:ascii="Calibri Light" w:hAnsi="Calibri Light" w:cs="Calibri Light"/>
          <w:color w:val="000000" w:themeColor="text1"/>
          <w:sz w:val="24"/>
          <w:szCs w:val="24"/>
        </w:rPr>
      </w:pPr>
      <w:r w:rsidRPr="00DF1367">
        <w:rPr>
          <w:rFonts w:ascii="Calibri Light" w:hAnsi="Calibri Light" w:cs="Times New Roman"/>
          <w:color w:val="000000" w:themeColor="text1"/>
          <w:sz w:val="24"/>
          <w:szCs w:val="24"/>
          <w:rtl/>
        </w:rPr>
        <w:t>التوقف عن الاستمرار في ممارسة أعمالها لمدة ستة أشهر بدون مبرر يقبله المجلس</w:t>
      </w:r>
      <w:r w:rsidRPr="00DF1367">
        <w:rPr>
          <w:rFonts w:ascii="Calibri Light" w:hAnsi="Calibri Light" w:cs="Calibri Light"/>
          <w:color w:val="000000" w:themeColor="text1"/>
          <w:sz w:val="24"/>
          <w:szCs w:val="24"/>
          <w:rtl/>
        </w:rPr>
        <w:t>.</w:t>
      </w:r>
    </w:p>
    <w:p w14:paraId="6E2DA4D7" w14:textId="77777777" w:rsidR="00530D09" w:rsidRPr="00DF1367" w:rsidRDefault="00530D09" w:rsidP="00DF1367">
      <w:pPr>
        <w:pStyle w:val="ListParagraph"/>
        <w:numPr>
          <w:ilvl w:val="0"/>
          <w:numId w:val="5"/>
        </w:numPr>
        <w:bidi/>
        <w:spacing w:after="160" w:line="400" w:lineRule="exact"/>
        <w:rPr>
          <w:rFonts w:ascii="Calibri Light" w:hAnsi="Calibri Light" w:cs="Calibri Light"/>
          <w:sz w:val="24"/>
          <w:szCs w:val="24"/>
        </w:rPr>
      </w:pPr>
      <w:r w:rsidRPr="00DF1367">
        <w:rPr>
          <w:rFonts w:ascii="Calibri Light" w:hAnsi="Calibri Light" w:cs="Times New Roman"/>
          <w:sz w:val="24"/>
          <w:szCs w:val="24"/>
          <w:rtl/>
        </w:rPr>
        <w:t xml:space="preserve">إذا تبين أن </w:t>
      </w:r>
      <w:r w:rsidRPr="00DF1367">
        <w:rPr>
          <w:rFonts w:ascii="Calibri Light" w:hAnsi="Calibri Light" w:cs="Times New Roman"/>
          <w:color w:val="000000" w:themeColor="text1"/>
          <w:sz w:val="24"/>
          <w:szCs w:val="24"/>
          <w:rtl/>
        </w:rPr>
        <w:t xml:space="preserve">الاعتماد </w:t>
      </w:r>
      <w:r w:rsidRPr="00DF1367">
        <w:rPr>
          <w:rFonts w:ascii="Calibri Light" w:hAnsi="Calibri Light" w:cs="Times New Roman"/>
          <w:sz w:val="24"/>
          <w:szCs w:val="24"/>
          <w:rtl/>
        </w:rPr>
        <w:t>قد منح بناء على معلومات أو بيانات غير صحيحة أو بناء على تعهد لم يتم تنفيذه</w:t>
      </w:r>
      <w:r w:rsidRPr="00DF1367">
        <w:rPr>
          <w:rFonts w:ascii="Calibri Light" w:hAnsi="Calibri Light" w:cs="Calibri Light"/>
          <w:sz w:val="24"/>
          <w:szCs w:val="24"/>
          <w:rtl/>
        </w:rPr>
        <w:t>.</w:t>
      </w:r>
    </w:p>
    <w:p w14:paraId="6819C8B6" w14:textId="77777777" w:rsidR="00530D09" w:rsidRPr="00DF1367" w:rsidRDefault="00530D09" w:rsidP="00DF1367">
      <w:pPr>
        <w:pStyle w:val="ListParagraph"/>
        <w:numPr>
          <w:ilvl w:val="0"/>
          <w:numId w:val="5"/>
        </w:numPr>
        <w:bidi/>
        <w:spacing w:after="160" w:line="400" w:lineRule="exact"/>
        <w:rPr>
          <w:rFonts w:ascii="Calibri Light" w:hAnsi="Calibri Light" w:cs="Calibri Light"/>
          <w:sz w:val="24"/>
          <w:szCs w:val="24"/>
        </w:rPr>
      </w:pPr>
      <w:r w:rsidRPr="00DF1367">
        <w:rPr>
          <w:rFonts w:ascii="Calibri Light" w:hAnsi="Calibri Light" w:cs="Times New Roman"/>
          <w:sz w:val="24"/>
          <w:szCs w:val="24"/>
          <w:rtl/>
        </w:rPr>
        <w:t>ارتكاب حالات احتيال أو إساءة استخدام أو المساهمة فيها أو تسهيلها أو ثبوت تقصير أو إهمال جسيم</w:t>
      </w:r>
      <w:r w:rsidRPr="00DF1367">
        <w:rPr>
          <w:rFonts w:ascii="Calibri Light" w:hAnsi="Calibri Light" w:cs="Calibri Light"/>
          <w:sz w:val="24"/>
          <w:szCs w:val="24"/>
          <w:rtl/>
        </w:rPr>
        <w:t>.</w:t>
      </w:r>
    </w:p>
    <w:p w14:paraId="4035CAA7" w14:textId="77777777" w:rsidR="00530D09" w:rsidRPr="00DF1367" w:rsidRDefault="00530D09" w:rsidP="00DF1367">
      <w:pPr>
        <w:pStyle w:val="ListParagraph"/>
        <w:numPr>
          <w:ilvl w:val="0"/>
          <w:numId w:val="5"/>
        </w:numPr>
        <w:bidi/>
        <w:spacing w:after="160" w:line="400" w:lineRule="exact"/>
        <w:rPr>
          <w:rFonts w:ascii="Calibri Light" w:hAnsi="Calibri Light" w:cs="Calibri Light"/>
          <w:sz w:val="24"/>
          <w:szCs w:val="24"/>
        </w:rPr>
      </w:pPr>
      <w:r w:rsidRPr="00DF1367">
        <w:rPr>
          <w:rFonts w:ascii="Calibri Light" w:hAnsi="Calibri Light" w:cs="Times New Roman"/>
          <w:sz w:val="24"/>
          <w:szCs w:val="24"/>
          <w:rtl/>
        </w:rPr>
        <w:t xml:space="preserve">عدم التقيد بضوابط ومتطلبات </w:t>
      </w:r>
      <w:r w:rsidR="00E5201A" w:rsidRPr="00DF1367">
        <w:rPr>
          <w:rFonts w:ascii="Calibri Light" w:hAnsi="Calibri Light" w:cs="Times New Roman" w:hint="cs"/>
          <w:sz w:val="24"/>
          <w:szCs w:val="24"/>
          <w:rtl/>
        </w:rPr>
        <w:t xml:space="preserve">الانظمة </w:t>
      </w:r>
      <w:r w:rsidRPr="00DF1367">
        <w:rPr>
          <w:rFonts w:ascii="Calibri Light" w:hAnsi="Calibri Light" w:cs="Times New Roman"/>
          <w:sz w:val="24"/>
          <w:szCs w:val="24"/>
          <w:rtl/>
        </w:rPr>
        <w:t>الإلكترونية المقرة من المجلس</w:t>
      </w:r>
      <w:r w:rsidRPr="00DF1367">
        <w:rPr>
          <w:rFonts w:ascii="Calibri Light" w:hAnsi="Calibri Light" w:cs="Calibri Light"/>
          <w:sz w:val="24"/>
          <w:szCs w:val="24"/>
          <w:rtl/>
        </w:rPr>
        <w:t>.</w:t>
      </w:r>
    </w:p>
    <w:p w14:paraId="6AAC4F05" w14:textId="29454612" w:rsidR="00530D09" w:rsidRPr="00DF1367" w:rsidRDefault="00530D09" w:rsidP="00DF1367">
      <w:pPr>
        <w:pStyle w:val="ListParagraph"/>
        <w:numPr>
          <w:ilvl w:val="0"/>
          <w:numId w:val="5"/>
        </w:numPr>
        <w:bidi/>
        <w:spacing w:after="160" w:line="400" w:lineRule="exact"/>
        <w:rPr>
          <w:rFonts w:ascii="Calibri Light" w:hAnsi="Calibri Light" w:cs="Calibri Light"/>
          <w:sz w:val="24"/>
          <w:szCs w:val="24"/>
        </w:rPr>
      </w:pPr>
      <w:r w:rsidRPr="00DF1367">
        <w:rPr>
          <w:rFonts w:ascii="Calibri Light" w:hAnsi="Calibri Light" w:cs="Times New Roman"/>
          <w:sz w:val="24"/>
          <w:szCs w:val="24"/>
          <w:rtl/>
        </w:rPr>
        <w:t xml:space="preserve">عند </w:t>
      </w:r>
      <w:r w:rsidR="00DC553E" w:rsidRPr="00DF1367">
        <w:rPr>
          <w:rFonts w:ascii="Calibri Light" w:hAnsi="Calibri Light" w:cs="Times New Roman" w:hint="cs"/>
          <w:sz w:val="24"/>
          <w:szCs w:val="24"/>
          <w:rtl/>
        </w:rPr>
        <w:t>امتناع</w:t>
      </w:r>
      <w:r w:rsidRPr="00DF1367">
        <w:rPr>
          <w:rFonts w:ascii="Calibri Light" w:hAnsi="Calibri Light" w:cs="Times New Roman"/>
          <w:sz w:val="24"/>
          <w:szCs w:val="24"/>
          <w:rtl/>
        </w:rPr>
        <w:t xml:space="preserve"> أو إعاقة الشركة فريق الزيارات الميدانية الإشرافية عن أداء مهمته الإشرافية</w:t>
      </w:r>
      <w:r w:rsidRPr="00DF1367">
        <w:rPr>
          <w:rFonts w:ascii="Calibri Light" w:hAnsi="Calibri Light" w:cs="Calibri Light"/>
          <w:sz w:val="24"/>
          <w:szCs w:val="24"/>
          <w:rtl/>
        </w:rPr>
        <w:t>.</w:t>
      </w:r>
    </w:p>
    <w:p w14:paraId="6F60514C" w14:textId="619DE000" w:rsidR="00530D09" w:rsidRPr="00DF1367" w:rsidRDefault="00530D09" w:rsidP="0087184F">
      <w:pPr>
        <w:pStyle w:val="ListParagraph"/>
        <w:numPr>
          <w:ilvl w:val="0"/>
          <w:numId w:val="5"/>
        </w:numPr>
        <w:tabs>
          <w:tab w:val="left" w:pos="386"/>
        </w:tabs>
        <w:bidi/>
        <w:ind w:right="284"/>
        <w:jc w:val="both"/>
        <w:rPr>
          <w:rFonts w:ascii="Calibri Light" w:hAnsi="Calibri Light" w:cs="Calibri Light"/>
          <w:sz w:val="24"/>
          <w:szCs w:val="24"/>
        </w:rPr>
      </w:pPr>
      <w:r w:rsidRPr="00DF1367">
        <w:rPr>
          <w:rFonts w:ascii="Calibri Light" w:hAnsi="Calibri Light" w:cs="Times New Roman"/>
          <w:sz w:val="24"/>
          <w:szCs w:val="24"/>
          <w:rtl/>
        </w:rPr>
        <w:t xml:space="preserve">عدم </w:t>
      </w:r>
      <w:r w:rsidR="00DC553E" w:rsidRPr="00DF1367">
        <w:rPr>
          <w:rFonts w:ascii="Calibri Light" w:hAnsi="Calibri Light" w:cs="Times New Roman" w:hint="cs"/>
          <w:sz w:val="24"/>
          <w:szCs w:val="24"/>
          <w:rtl/>
        </w:rPr>
        <w:t>الالتزام</w:t>
      </w:r>
      <w:r w:rsidRPr="00DF1367">
        <w:rPr>
          <w:rFonts w:ascii="Calibri Light" w:hAnsi="Calibri Light" w:cs="Times New Roman"/>
          <w:sz w:val="24"/>
          <w:szCs w:val="24"/>
          <w:rtl/>
        </w:rPr>
        <w:t xml:space="preserve"> أو الإخلال بن</w:t>
      </w:r>
      <w:r w:rsidR="0087184F">
        <w:rPr>
          <w:rFonts w:ascii="Calibri Light" w:hAnsi="Calibri Light" w:cs="Times New Roman" w:hint="cs"/>
          <w:sz w:val="24"/>
          <w:szCs w:val="24"/>
          <w:rtl/>
        </w:rPr>
        <w:t>ظ</w:t>
      </w:r>
      <w:r w:rsidRPr="00DF1367">
        <w:rPr>
          <w:rFonts w:ascii="Calibri Light" w:hAnsi="Calibri Light" w:cs="Times New Roman"/>
          <w:sz w:val="24"/>
          <w:szCs w:val="24"/>
          <w:rtl/>
        </w:rPr>
        <w:t>ام الضمان الصحي التعاوني ولائحته التنفيذية أو أي من القرارات أو التعليمات الصادرة عن الأمانة العامة للمجلس</w:t>
      </w:r>
      <w:r w:rsidR="00DF1367" w:rsidRPr="00DF1367">
        <w:rPr>
          <w:rFonts w:ascii="Calibri Light" w:hAnsi="Calibri Light" w:cs="Times New Roman" w:hint="cs"/>
          <w:sz w:val="24"/>
          <w:szCs w:val="24"/>
          <w:rtl/>
        </w:rPr>
        <w:t>.</w:t>
      </w:r>
    </w:p>
    <w:p w14:paraId="5D1BD2AF" w14:textId="77777777" w:rsidR="00484C93" w:rsidRPr="00530D09" w:rsidRDefault="00484C93" w:rsidP="00484C93">
      <w:pPr>
        <w:ind w:left="1168" w:right="284"/>
        <w:jc w:val="both"/>
        <w:rPr>
          <w:rFonts w:ascii="Calibri Light" w:hAnsi="Calibri Light" w:cs="Calibri Light"/>
          <w:b/>
          <w:bCs/>
          <w:sz w:val="24"/>
          <w:szCs w:val="24"/>
          <w:rtl/>
        </w:rPr>
      </w:pPr>
      <w:r w:rsidRPr="00530D09">
        <w:rPr>
          <w:rFonts w:ascii="Calibri Light" w:hAnsi="Calibri Light" w:cs="Times New Roman"/>
          <w:b/>
          <w:bCs/>
          <w:sz w:val="24"/>
          <w:szCs w:val="24"/>
          <w:rtl/>
        </w:rPr>
        <w:t xml:space="preserve">                                  المدير المسئول</w:t>
      </w:r>
    </w:p>
    <w:p w14:paraId="0F6E6A01" w14:textId="38B8DED1" w:rsidR="00484C93" w:rsidRPr="00530D09" w:rsidRDefault="00452221" w:rsidP="00A23888">
      <w:pPr>
        <w:ind w:right="284"/>
        <w:jc w:val="both"/>
        <w:rPr>
          <w:rFonts w:ascii="Calibri Light" w:hAnsi="Calibri Light" w:cs="Calibri Light"/>
          <w:b/>
          <w:bCs/>
          <w:sz w:val="24"/>
          <w:szCs w:val="24"/>
          <w:rtl/>
        </w:rPr>
      </w:pPr>
      <w:r>
        <w:rPr>
          <w:rFonts w:ascii="Calibri Light" w:hAnsi="Calibri Light" w:cs="Times New Roman" w:hint="cs"/>
          <w:b/>
          <w:bCs/>
          <w:sz w:val="24"/>
          <w:szCs w:val="24"/>
          <w:rtl/>
        </w:rPr>
        <w:t xml:space="preserve">الاسم </w:t>
      </w:r>
      <w:r w:rsidR="00484C93" w:rsidRPr="00530D09">
        <w:rPr>
          <w:rFonts w:ascii="Calibri Light" w:hAnsi="Calibri Light" w:cs="Calibri Light"/>
          <w:b/>
          <w:bCs/>
          <w:sz w:val="24"/>
          <w:szCs w:val="24"/>
          <w:rtl/>
        </w:rPr>
        <w:t xml:space="preserve">:                                                                                                                </w:t>
      </w:r>
      <w:r w:rsidR="00484C93" w:rsidRPr="00530D09">
        <w:rPr>
          <w:rFonts w:ascii="Calibri Light" w:hAnsi="Calibri Light" w:cs="Times New Roman"/>
          <w:b/>
          <w:bCs/>
          <w:sz w:val="24"/>
          <w:szCs w:val="24"/>
          <w:rtl/>
        </w:rPr>
        <w:t>التاريخ</w:t>
      </w:r>
      <w:r w:rsidR="00484C93" w:rsidRPr="00530D09">
        <w:rPr>
          <w:rFonts w:ascii="Calibri Light" w:hAnsi="Calibri Light" w:cs="Calibri Light"/>
          <w:b/>
          <w:bCs/>
          <w:sz w:val="24"/>
          <w:szCs w:val="24"/>
          <w:rtl/>
        </w:rPr>
        <w:t xml:space="preserve">:       /      /      </w:t>
      </w:r>
    </w:p>
    <w:p w14:paraId="19E56775" w14:textId="77777777" w:rsidR="00484C93" w:rsidRPr="00530D09" w:rsidRDefault="00484C93" w:rsidP="00A23888">
      <w:pPr>
        <w:ind w:right="284"/>
        <w:jc w:val="center"/>
        <w:rPr>
          <w:rFonts w:ascii="Calibri Light" w:hAnsi="Calibri Light" w:cs="Calibri Light"/>
          <w:b/>
          <w:bCs/>
          <w:sz w:val="24"/>
          <w:szCs w:val="24"/>
          <w:rtl/>
        </w:rPr>
      </w:pPr>
      <w:r w:rsidRPr="00530D09">
        <w:rPr>
          <w:rFonts w:ascii="Calibri Light" w:hAnsi="Calibri Light" w:cs="Times New Roman"/>
          <w:b/>
          <w:bCs/>
          <w:sz w:val="24"/>
          <w:szCs w:val="24"/>
          <w:rtl/>
        </w:rPr>
        <w:t xml:space="preserve">                                                        تصديق الغرفة</w:t>
      </w:r>
      <w:r w:rsidRPr="00530D09">
        <w:rPr>
          <w:rFonts w:ascii="Calibri Light" w:hAnsi="Calibri Light" w:cs="Calibri Light"/>
          <w:sz w:val="24"/>
          <w:szCs w:val="24"/>
          <w:rtl/>
        </w:rPr>
        <w:t xml:space="preserve"> </w:t>
      </w:r>
      <w:r w:rsidRPr="00530D09">
        <w:rPr>
          <w:rFonts w:ascii="Calibri Light" w:hAnsi="Calibri Light" w:cs="Times New Roman"/>
          <w:b/>
          <w:bCs/>
          <w:sz w:val="24"/>
          <w:szCs w:val="24"/>
          <w:rtl/>
        </w:rPr>
        <w:t>التجارية</w:t>
      </w:r>
    </w:p>
    <w:p w14:paraId="10BEA4BC" w14:textId="7C68CA0F" w:rsidR="001A5DAF" w:rsidRDefault="001A5DAF" w:rsidP="00A23888">
      <w:pPr>
        <w:ind w:right="284"/>
        <w:jc w:val="center"/>
        <w:rPr>
          <w:ins w:id="1" w:author="Razan Almukhlifi" w:date="2023-05-02T01:33:00Z"/>
          <w:rFonts w:ascii="Calibri Light" w:hAnsi="Calibri Light" w:cs="Calibri Light"/>
          <w:sz w:val="24"/>
          <w:szCs w:val="24"/>
        </w:rPr>
      </w:pPr>
    </w:p>
    <w:p w14:paraId="5B1C9729" w14:textId="72DFE785" w:rsidR="002C61FF" w:rsidRDefault="002C61FF" w:rsidP="00A23888">
      <w:pPr>
        <w:ind w:right="284"/>
        <w:jc w:val="center"/>
        <w:rPr>
          <w:ins w:id="2" w:author="Razan Almukhlifi" w:date="2023-05-02T01:33:00Z"/>
          <w:rFonts w:ascii="Calibri Light" w:hAnsi="Calibri Light" w:cs="Calibri Light"/>
          <w:sz w:val="24"/>
          <w:szCs w:val="24"/>
        </w:rPr>
      </w:pPr>
    </w:p>
    <w:p w14:paraId="12C1BB2D" w14:textId="2D366984" w:rsidR="002C61FF" w:rsidRDefault="002C61FF" w:rsidP="00A23888">
      <w:pPr>
        <w:ind w:right="284"/>
        <w:jc w:val="center"/>
        <w:rPr>
          <w:ins w:id="3" w:author="Razan Almukhlifi" w:date="2023-05-02T01:33:00Z"/>
          <w:rFonts w:ascii="Calibri Light" w:hAnsi="Calibri Light" w:cs="Calibri Light"/>
          <w:sz w:val="24"/>
          <w:szCs w:val="24"/>
        </w:rPr>
      </w:pPr>
    </w:p>
    <w:p w14:paraId="1B7AC153" w14:textId="4F5754DC" w:rsidR="002C61FF" w:rsidRDefault="002C61FF" w:rsidP="00A23888">
      <w:pPr>
        <w:ind w:right="284"/>
        <w:jc w:val="center"/>
        <w:rPr>
          <w:ins w:id="4" w:author="Razan Almukhlifi" w:date="2023-05-02T01:33:00Z"/>
          <w:rFonts w:ascii="Calibri Light" w:hAnsi="Calibri Light" w:cs="Calibri Light"/>
          <w:sz w:val="24"/>
          <w:szCs w:val="24"/>
        </w:rPr>
      </w:pPr>
    </w:p>
    <w:p w14:paraId="645F4F3E" w14:textId="376FD6C4" w:rsidR="002C61FF" w:rsidRDefault="002C61FF" w:rsidP="00A23888">
      <w:pPr>
        <w:ind w:right="284"/>
        <w:jc w:val="center"/>
        <w:rPr>
          <w:ins w:id="5" w:author="Razan Almukhlifi" w:date="2023-05-02T01:33:00Z"/>
          <w:rFonts w:ascii="Calibri Light" w:hAnsi="Calibri Light" w:cs="Calibri Light"/>
          <w:sz w:val="24"/>
          <w:szCs w:val="24"/>
        </w:rPr>
      </w:pPr>
    </w:p>
    <w:p w14:paraId="588EDD7E" w14:textId="7BD3FEC4" w:rsidR="002C61FF" w:rsidRDefault="002C61FF" w:rsidP="00A23888">
      <w:pPr>
        <w:ind w:right="284"/>
        <w:jc w:val="center"/>
        <w:rPr>
          <w:ins w:id="6" w:author="Razan Almukhlifi" w:date="2023-05-02T01:33:00Z"/>
          <w:rFonts w:ascii="Calibri Light" w:hAnsi="Calibri Light" w:cs="Calibri Light"/>
          <w:sz w:val="24"/>
          <w:szCs w:val="24"/>
        </w:rPr>
      </w:pPr>
    </w:p>
    <w:p w14:paraId="0EE196CC" w14:textId="7F62D1AB" w:rsidR="002C61FF" w:rsidRDefault="002C61FF" w:rsidP="00A23888">
      <w:pPr>
        <w:ind w:right="284"/>
        <w:jc w:val="center"/>
        <w:rPr>
          <w:ins w:id="7" w:author="Razan Almukhlifi" w:date="2023-05-02T01:33:00Z"/>
          <w:rFonts w:ascii="Calibri Light" w:hAnsi="Calibri Light" w:cs="Calibri Light"/>
          <w:sz w:val="24"/>
          <w:szCs w:val="24"/>
        </w:rPr>
      </w:pPr>
    </w:p>
    <w:p w14:paraId="0D128ADB" w14:textId="1B659F3F" w:rsidR="002C61FF" w:rsidRDefault="002C61FF" w:rsidP="00A23888">
      <w:pPr>
        <w:ind w:right="284"/>
        <w:jc w:val="center"/>
        <w:rPr>
          <w:ins w:id="8" w:author="Razan Almukhlifi" w:date="2023-05-02T01:33:00Z"/>
          <w:rFonts w:ascii="Calibri Light" w:hAnsi="Calibri Light" w:cs="Calibri Light"/>
          <w:sz w:val="24"/>
          <w:szCs w:val="24"/>
        </w:rPr>
      </w:pPr>
    </w:p>
    <w:p w14:paraId="249AE365" w14:textId="6512534F" w:rsidR="002C61FF" w:rsidRDefault="002C61FF" w:rsidP="00A23888">
      <w:pPr>
        <w:ind w:right="284"/>
        <w:jc w:val="center"/>
        <w:rPr>
          <w:ins w:id="9" w:author="Razan Almukhlifi" w:date="2023-05-02T01:33:00Z"/>
          <w:rFonts w:ascii="Calibri Light" w:hAnsi="Calibri Light" w:cs="Calibri Light"/>
          <w:sz w:val="24"/>
          <w:szCs w:val="24"/>
        </w:rPr>
      </w:pPr>
    </w:p>
    <w:p w14:paraId="0B12F1B1" w14:textId="70CECDAB" w:rsidR="002C61FF" w:rsidRDefault="002C61FF" w:rsidP="00A23888">
      <w:pPr>
        <w:ind w:right="284"/>
        <w:jc w:val="center"/>
        <w:rPr>
          <w:ins w:id="10" w:author="Razan Almukhlifi" w:date="2023-05-02T01:33:00Z"/>
          <w:rFonts w:ascii="Calibri Light" w:hAnsi="Calibri Light" w:cs="Calibri Light"/>
          <w:sz w:val="24"/>
          <w:szCs w:val="24"/>
        </w:rPr>
      </w:pPr>
    </w:p>
    <w:p w14:paraId="48B50611" w14:textId="63B69835" w:rsidR="002C61FF" w:rsidRDefault="002C61FF" w:rsidP="00A23888">
      <w:pPr>
        <w:ind w:right="284"/>
        <w:jc w:val="center"/>
        <w:rPr>
          <w:ins w:id="11" w:author="Razan Almukhlifi" w:date="2023-05-02T01:33:00Z"/>
          <w:rFonts w:ascii="Calibri Light" w:hAnsi="Calibri Light" w:cs="Calibri Light"/>
          <w:sz w:val="24"/>
          <w:szCs w:val="24"/>
        </w:rPr>
      </w:pPr>
    </w:p>
    <w:p w14:paraId="6EFA27E1" w14:textId="0DD8E1E5" w:rsidR="002C61FF" w:rsidRDefault="002C61FF" w:rsidP="00A23888">
      <w:pPr>
        <w:ind w:right="284"/>
        <w:jc w:val="center"/>
        <w:rPr>
          <w:ins w:id="12" w:author="Razan Almukhlifi" w:date="2023-05-02T01:33:00Z"/>
          <w:rFonts w:ascii="Calibri Light" w:hAnsi="Calibri Light" w:cs="Calibri Light"/>
          <w:sz w:val="24"/>
          <w:szCs w:val="24"/>
        </w:rPr>
      </w:pPr>
    </w:p>
    <w:p w14:paraId="545ECB1B" w14:textId="53A2BE7F" w:rsidR="002C61FF" w:rsidRDefault="002C61FF" w:rsidP="00A23888">
      <w:pPr>
        <w:ind w:right="284"/>
        <w:jc w:val="center"/>
        <w:rPr>
          <w:ins w:id="13" w:author="Razan Almukhlifi" w:date="2023-05-02T01:33:00Z"/>
          <w:rFonts w:ascii="Calibri Light" w:hAnsi="Calibri Light" w:cs="Calibri Light"/>
          <w:sz w:val="24"/>
          <w:szCs w:val="24"/>
        </w:rPr>
      </w:pPr>
    </w:p>
    <w:p w14:paraId="7A894E17" w14:textId="54C42879" w:rsidR="002C61FF" w:rsidRDefault="005C0FE8" w:rsidP="002C61FF">
      <w:pPr>
        <w:pStyle w:val="p2"/>
        <w:bidi/>
        <w:spacing w:before="0" w:beforeAutospacing="0" w:after="0" w:afterAutospacing="0"/>
        <w:rPr>
          <w:ins w:id="14" w:author="Razan Almukhlifi" w:date="2023-05-02T01:37:00Z"/>
        </w:rPr>
      </w:pPr>
      <w:ins w:id="15" w:author="Razan Almukhlifi" w:date="2023-05-02T01:40:00Z">
        <w:r>
          <w:rPr>
            <w:noProof/>
          </w:rPr>
          <w:lastRenderedPageBreak/>
          <mc:AlternateContent>
            <mc:Choice Requires="wps">
              <w:drawing>
                <wp:anchor distT="0" distB="0" distL="114300" distR="114300" simplePos="0" relativeHeight="251660288" behindDoc="0" locked="0" layoutInCell="1" allowOverlap="1" wp14:anchorId="045194CF" wp14:editId="20EE4C26">
                  <wp:simplePos x="0" y="0"/>
                  <wp:positionH relativeFrom="column">
                    <wp:posOffset>95250</wp:posOffset>
                  </wp:positionH>
                  <wp:positionV relativeFrom="paragraph">
                    <wp:posOffset>-203200</wp:posOffset>
                  </wp:positionV>
                  <wp:extent cx="5499100" cy="4508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5499100" cy="450850"/>
                          </a:xfrm>
                          <a:prstGeom prst="rect">
                            <a:avLst/>
                          </a:prstGeom>
                          <a:noFill/>
                          <a:ln w="6350">
                            <a:noFill/>
                          </a:ln>
                        </wps:spPr>
                        <wps:txbx>
                          <w:txbxContent>
                            <w:p w14:paraId="6A8E5A59" w14:textId="77777777" w:rsidR="005C0FE8" w:rsidRPr="005C0FE8" w:rsidRDefault="005C0FE8" w:rsidP="005C0FE8">
                              <w:pPr>
                                <w:pStyle w:val="p1"/>
                                <w:spacing w:before="0" w:beforeAutospacing="0" w:after="0" w:afterAutospacing="0"/>
                                <w:jc w:val="center"/>
                                <w:rPr>
                                  <w:ins w:id="16" w:author="Razan Almukhlifi" w:date="2023-05-02T01:40:00Z"/>
                                  <w:color w:val="FFFFFF" w:themeColor="background1"/>
                                  <w:rPrChange w:id="17" w:author="Razan Almukhlifi" w:date="2023-05-02T01:40:00Z">
                                    <w:rPr>
                                      <w:ins w:id="18" w:author="Razan Almukhlifi" w:date="2023-05-02T01:40:00Z"/>
                                    </w:rPr>
                                  </w:rPrChange>
                                </w:rPr>
                              </w:pPr>
                              <w:ins w:id="19" w:author="Razan Almukhlifi" w:date="2023-05-02T01:40:00Z">
                                <w:r w:rsidRPr="005C0FE8">
                                  <w:rPr>
                                    <w:rStyle w:val="s1"/>
                                    <w:color w:val="FFFFFF" w:themeColor="background1"/>
                                    <w:rPrChange w:id="20" w:author="Razan Almukhlifi" w:date="2023-05-02T01:40:00Z">
                                      <w:rPr>
                                        <w:rStyle w:val="s1"/>
                                      </w:rPr>
                                    </w:rPrChange>
                                  </w:rPr>
                                  <w:t>Application form for renewal of accreditation for the revenue cycle management company RCM</w:t>
                                </w:r>
                              </w:ins>
                            </w:p>
                            <w:p w14:paraId="722CF3EE" w14:textId="77777777" w:rsidR="005C0FE8" w:rsidRDefault="005C0FE8" w:rsidP="005C0FE8">
                              <w:pPr>
                                <w:pStyle w:val="p2"/>
                                <w:spacing w:before="0" w:beforeAutospacing="0" w:after="0" w:afterAutospacing="0"/>
                                <w:jc w:val="center"/>
                                <w:rPr>
                                  <w:ins w:id="21" w:author="Razan Almukhlifi" w:date="2023-05-02T01:40:00Z"/>
                                </w:rPr>
                              </w:pPr>
                            </w:p>
                            <w:p w14:paraId="5306F502" w14:textId="77777777" w:rsidR="005C0FE8" w:rsidRPr="005C0FE8" w:rsidRDefault="005C0F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5194CF" id="_x0000_t202" coordsize="21600,21600" o:spt="202" path="m,l,21600r21600,l21600,xe">
                  <v:stroke joinstyle="miter"/>
                  <v:path gradientshapeok="t" o:connecttype="rect"/>
                </v:shapetype>
                <v:shape id="Text Box 5" o:spid="_x0000_s1026" type="#_x0000_t202" style="position:absolute;left:0;text-align:left;margin-left:7.5pt;margin-top:-16pt;width:433pt;height:3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" filled="f" stroked="f" strokeweight=".5pt">
                  <v:textbox>
                    <w:txbxContent>
                      <w:p w14:paraId="6A8E5A59" w14:textId="77777777" w:rsidR="005C0FE8" w:rsidRPr="005C0FE8" w:rsidRDefault="005C0FE8" w:rsidP="005C0FE8">
                        <w:pPr>
                          <w:pStyle w:val="p1"/>
                          <w:spacing w:before="0" w:beforeAutospacing="0" w:after="0" w:afterAutospacing="0"/>
                          <w:jc w:val="center"/>
                          <w:rPr>
                            <w:ins w:id="23" w:author="Razan Almukhlifi" w:date="2023-05-02T01:40:00Z"/>
                            <w:color w:val="FFFFFF" w:themeColor="background1"/>
                            <w:rPrChange w:id="24" w:author="Razan Almukhlifi" w:date="2023-05-02T01:40:00Z">
                              <w:rPr>
                                <w:ins w:id="25" w:author="Razan Almukhlifi" w:date="2023-05-02T01:40:00Z"/>
                              </w:rPr>
                            </w:rPrChange>
                          </w:rPr>
                        </w:pPr>
                        <w:ins w:id="26" w:author="Razan Almukhlifi" w:date="2023-05-02T01:40:00Z">
                          <w:r w:rsidRPr="005C0FE8">
                            <w:rPr>
                              <w:rStyle w:val="s1"/>
                              <w:color w:val="FFFFFF" w:themeColor="background1"/>
                              <w:rPrChange w:id="27" w:author="Razan Almukhlifi" w:date="2023-05-02T01:40:00Z">
                                <w:rPr>
                                  <w:rStyle w:val="s1"/>
                                </w:rPr>
                              </w:rPrChange>
                            </w:rPr>
                            <w:t>Application form for renewal of accreditation for the revenue cycle management company RCM</w:t>
                          </w:r>
                        </w:ins>
                      </w:p>
                      <w:p w14:paraId="722CF3EE" w14:textId="77777777" w:rsidR="005C0FE8" w:rsidRDefault="005C0FE8" w:rsidP="005C0FE8">
                        <w:pPr>
                          <w:pStyle w:val="p2"/>
                          <w:spacing w:before="0" w:beforeAutospacing="0" w:after="0" w:afterAutospacing="0"/>
                          <w:jc w:val="center"/>
                          <w:rPr>
                            <w:ins w:id="28" w:author="Razan Almukhlifi" w:date="2023-05-02T01:40:00Z"/>
                          </w:rPr>
                        </w:pPr>
                      </w:p>
                      <w:p w14:paraId="5306F502" w14:textId="77777777" w:rsidR="005C0FE8" w:rsidRPr="005C0FE8" w:rsidRDefault="005C0FE8"/>
                    </w:txbxContent>
                  </v:textbox>
                </v:shape>
              </w:pict>
            </mc:Fallback>
          </mc:AlternateContent>
        </w:r>
      </w:ins>
      <w:ins w:id="22" w:author="Razan Almukhlifi" w:date="2023-05-02T01:38:00Z">
        <w:r>
          <w:rPr>
            <w:noProof/>
          </w:rPr>
          <mc:AlternateContent>
            <mc:Choice Requires="wps">
              <w:drawing>
                <wp:anchor distT="0" distB="0" distL="114300" distR="114300" simplePos="0" relativeHeight="251659264" behindDoc="0" locked="0" layoutInCell="1" allowOverlap="1" wp14:anchorId="44AE5B6C" wp14:editId="30954EE4">
                  <wp:simplePos x="0" y="0"/>
                  <wp:positionH relativeFrom="margin">
                    <wp:posOffset>-12700</wp:posOffset>
                  </wp:positionH>
                  <wp:positionV relativeFrom="paragraph">
                    <wp:posOffset>-189230</wp:posOffset>
                  </wp:positionV>
                  <wp:extent cx="5689600" cy="400050"/>
                  <wp:effectExtent l="0" t="0" r="6350" b="0"/>
                  <wp:wrapNone/>
                  <wp:docPr id="4" name="Rectangle 4"/>
                  <wp:cNvGraphicFramePr/>
                  <a:graphic xmlns:a="http://schemas.openxmlformats.org/drawingml/2006/main">
                    <a:graphicData uri="http://schemas.microsoft.com/office/word/2010/wordprocessingShape">
                      <wps:wsp>
                        <wps:cNvSpPr/>
                        <wps:spPr>
                          <a:xfrm>
                            <a:off x="0" y="0"/>
                            <a:ext cx="5689600" cy="40005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7EB803" id="Rectangle 4" o:spid="_x0000_s1026" style="position:absolute;margin-left:-1pt;margin-top:-14.9pt;width:448pt;height:31.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" fillcolor="#4e6128 [1606]" stroked="f" strokeweight="2pt">
                  <w10:wrap anchorx="margin"/>
                </v:rect>
              </w:pict>
            </mc:Fallback>
          </mc:AlternateContent>
        </w:r>
      </w:ins>
    </w:p>
    <w:p w14:paraId="240CB231" w14:textId="77777777" w:rsidR="005C0FE8" w:rsidRDefault="005C0FE8" w:rsidP="002C61FF">
      <w:pPr>
        <w:pStyle w:val="p1"/>
        <w:spacing w:before="0" w:beforeAutospacing="0" w:after="0" w:afterAutospacing="0"/>
        <w:rPr>
          <w:ins w:id="23" w:author="Razan Almukhlifi" w:date="2023-05-02T01:40:00Z"/>
          <w:rStyle w:val="s1"/>
        </w:rPr>
      </w:pPr>
    </w:p>
    <w:p w14:paraId="36C5E960" w14:textId="28F46E03" w:rsidR="002C61FF" w:rsidRDefault="002C61FF" w:rsidP="005C0FE8">
      <w:pPr>
        <w:pStyle w:val="p1"/>
        <w:spacing w:before="0" w:beforeAutospacing="0" w:after="0" w:afterAutospacing="0"/>
        <w:rPr>
          <w:ins w:id="24" w:author="Razan Almukhlifi" w:date="2023-05-02T01:37:00Z"/>
        </w:rPr>
      </w:pPr>
      <w:ins w:id="25" w:author="Razan Almukhlifi" w:date="2023-05-02T01:37:00Z">
        <w:r>
          <w:rPr>
            <w:rStyle w:val="s1"/>
          </w:rPr>
          <w:t>The Company of /</w:t>
        </w:r>
      </w:ins>
      <w:ins w:id="26" w:author="Razan Almukhlifi" w:date="2023-05-02T01:42:00Z">
        <w:r w:rsidR="005C0FE8">
          <w:t xml:space="preserve">                                                                                      </w:t>
        </w:r>
      </w:ins>
      <w:ins w:id="27" w:author="Razan Almukhlifi" w:date="2023-05-02T01:43:00Z">
        <w:r w:rsidR="005C0FE8">
          <w:rPr>
            <w:rStyle w:val="s1"/>
          </w:rPr>
          <w:t>the</w:t>
        </w:r>
      </w:ins>
      <w:ins w:id="28" w:author="Razan Almukhlifi" w:date="2023-05-02T01:37:00Z">
        <w:r>
          <w:rPr>
            <w:rStyle w:val="s1"/>
          </w:rPr>
          <w:t xml:space="preserve"> holder of a commercial registration number</w:t>
        </w:r>
      </w:ins>
    </w:p>
    <w:p w14:paraId="6196D862" w14:textId="5BB13E3B" w:rsidR="002C61FF" w:rsidRDefault="002C61FF" w:rsidP="002C61FF">
      <w:pPr>
        <w:pStyle w:val="p2"/>
        <w:spacing w:before="0" w:beforeAutospacing="0" w:after="0" w:afterAutospacing="0"/>
        <w:rPr>
          <w:ins w:id="29" w:author="Razan Almukhlifi" w:date="2023-05-02T01:37:00Z"/>
        </w:rPr>
      </w:pPr>
    </w:p>
    <w:p w14:paraId="72F81B4A" w14:textId="11CE9D11" w:rsidR="002C61FF" w:rsidRDefault="002C61FF" w:rsidP="002C61FF">
      <w:pPr>
        <w:pStyle w:val="p1"/>
        <w:spacing w:before="0" w:beforeAutospacing="0" w:after="0" w:afterAutospacing="0"/>
        <w:rPr>
          <w:ins w:id="30" w:author="Razan Almukhlifi" w:date="2023-05-02T01:37:00Z"/>
        </w:rPr>
      </w:pPr>
      <w:ins w:id="31" w:author="Razan Almukhlifi" w:date="2023-05-02T01:37:00Z">
        <w:r>
          <w:rPr>
            <w:rStyle w:val="s1"/>
          </w:rPr>
          <w:t>And the date</w:t>
        </w:r>
      </w:ins>
      <w:ins w:id="32" w:author="Razan Almukhlifi" w:date="2023-05-02T01:44:00Z">
        <w:r w:rsidR="005C0FE8">
          <w:rPr>
            <w:rStyle w:val="s1"/>
          </w:rPr>
          <w:t xml:space="preserve">   </w:t>
        </w:r>
      </w:ins>
      <w:ins w:id="33" w:author="Razan Almukhlifi" w:date="2023-05-02T01:37:00Z">
        <w:r>
          <w:rPr>
            <w:rStyle w:val="s1"/>
          </w:rPr>
          <w:t xml:space="preserve"> / </w:t>
        </w:r>
      </w:ins>
      <w:ins w:id="34" w:author="Razan Almukhlifi" w:date="2023-05-02T01:44:00Z">
        <w:r w:rsidR="005C0FE8">
          <w:rPr>
            <w:rStyle w:val="s1"/>
          </w:rPr>
          <w:t xml:space="preserve">  </w:t>
        </w:r>
      </w:ins>
      <w:ins w:id="35" w:author="Razan Almukhlifi" w:date="2023-05-02T01:37:00Z">
        <w:r w:rsidR="005C0FE8">
          <w:rPr>
            <w:rStyle w:val="s1"/>
          </w:rPr>
          <w:t>/</w:t>
        </w:r>
        <w:r>
          <w:rPr>
            <w:rStyle w:val="s1"/>
          </w:rPr>
          <w:t>14</w:t>
        </w:r>
      </w:ins>
      <w:ins w:id="36" w:author="Razan Almukhlifi" w:date="2023-05-02T01:44:00Z">
        <w:r w:rsidR="005C0FE8">
          <w:rPr>
            <w:rStyle w:val="s1"/>
          </w:rPr>
          <w:t xml:space="preserve">   </w:t>
        </w:r>
      </w:ins>
      <w:ins w:id="37" w:author="Razan Almukhlifi" w:date="2023-05-02T01:37:00Z">
        <w:r>
          <w:rPr>
            <w:rStyle w:val="s1"/>
          </w:rPr>
          <w:t xml:space="preserve"> AH corresponding to</w:t>
        </w:r>
      </w:ins>
      <w:ins w:id="38" w:author="Razan Almukhlifi" w:date="2023-05-02T01:44:00Z">
        <w:r w:rsidR="005C0FE8">
          <w:rPr>
            <w:rStyle w:val="s1"/>
          </w:rPr>
          <w:t xml:space="preserve">  </w:t>
        </w:r>
      </w:ins>
      <w:ins w:id="39" w:author="Razan Almukhlifi" w:date="2023-05-02T01:37:00Z">
        <w:r>
          <w:rPr>
            <w:rStyle w:val="s1"/>
          </w:rPr>
          <w:t xml:space="preserve"> /</w:t>
        </w:r>
      </w:ins>
      <w:ins w:id="40" w:author="Razan Almukhlifi" w:date="2023-05-02T01:44:00Z">
        <w:r w:rsidR="005C0FE8">
          <w:rPr>
            <w:rStyle w:val="s1"/>
          </w:rPr>
          <w:t xml:space="preserve">  </w:t>
        </w:r>
      </w:ins>
      <w:ins w:id="41" w:author="Razan Almukhlifi" w:date="2023-05-02T01:37:00Z">
        <w:r w:rsidR="005C0FE8">
          <w:rPr>
            <w:rStyle w:val="s1"/>
          </w:rPr>
          <w:t xml:space="preserve"> /</w:t>
        </w:r>
        <w:r>
          <w:rPr>
            <w:rStyle w:val="s1"/>
          </w:rPr>
          <w:t xml:space="preserve">20 </w:t>
        </w:r>
      </w:ins>
      <w:ins w:id="42" w:author="Razan Almukhlifi" w:date="2023-05-02T01:44:00Z">
        <w:r w:rsidR="005C0FE8">
          <w:rPr>
            <w:rStyle w:val="s1"/>
          </w:rPr>
          <w:t xml:space="preserve">   </w:t>
        </w:r>
      </w:ins>
      <w:ins w:id="43" w:author="Razan Almukhlifi" w:date="2023-05-02T01:37:00Z">
        <w:r>
          <w:rPr>
            <w:rStyle w:val="s1"/>
          </w:rPr>
          <w:t>AD, working in the Kingdom of Saudi Arabia, We apply for renewal of accreditation to practice cooperative health insurance business for a period of one year, We acknowledge compliance with all provisions of the cooperative health insurance system, its executive regulations, the unified document, and decisions and/or instructions issued by the Cooperative Health Insurance Council at any time, including</w:t>
        </w:r>
        <w:r>
          <w:rPr>
            <w:rStyle w:val="s2"/>
          </w:rPr>
          <w:t>:</w:t>
        </w:r>
      </w:ins>
    </w:p>
    <w:p w14:paraId="333BD11B" w14:textId="77777777" w:rsidR="002C61FF" w:rsidRDefault="002C61FF" w:rsidP="002C61FF">
      <w:pPr>
        <w:pStyle w:val="p2"/>
        <w:spacing w:before="0" w:beforeAutospacing="0" w:after="0" w:afterAutospacing="0"/>
        <w:rPr>
          <w:ins w:id="44" w:author="Razan Almukhlifi" w:date="2023-05-02T01:37:00Z"/>
        </w:rPr>
      </w:pPr>
    </w:p>
    <w:p w14:paraId="18D1CFF4" w14:textId="77777777" w:rsidR="002C61FF" w:rsidRDefault="002C61FF" w:rsidP="002C61FF">
      <w:pPr>
        <w:pStyle w:val="p1"/>
        <w:spacing w:before="0" w:beforeAutospacing="0" w:after="0" w:afterAutospacing="0"/>
        <w:rPr>
          <w:ins w:id="45" w:author="Razan Almukhlifi" w:date="2023-05-02T01:37:00Z"/>
        </w:rPr>
      </w:pPr>
      <w:ins w:id="46" w:author="Razan Almukhlifi" w:date="2023-05-02T01:37:00Z">
        <w:r>
          <w:rPr>
            <w:rStyle w:val="s1"/>
          </w:rPr>
          <w:t>1- Contracting with health care service providers accredited by the Cooperative Health Insurance Council.</w:t>
        </w:r>
      </w:ins>
    </w:p>
    <w:p w14:paraId="442380A2" w14:textId="77777777" w:rsidR="002C61FF" w:rsidRDefault="002C61FF" w:rsidP="002C61FF">
      <w:pPr>
        <w:pStyle w:val="p2"/>
        <w:spacing w:before="0" w:beforeAutospacing="0" w:after="0" w:afterAutospacing="0"/>
        <w:rPr>
          <w:ins w:id="47" w:author="Razan Almukhlifi" w:date="2023-05-02T01:37:00Z"/>
        </w:rPr>
      </w:pPr>
    </w:p>
    <w:p w14:paraId="210A9B26" w14:textId="77777777" w:rsidR="002C61FF" w:rsidRDefault="002C61FF" w:rsidP="002C61FF">
      <w:pPr>
        <w:pStyle w:val="p1"/>
        <w:spacing w:before="0" w:beforeAutospacing="0" w:after="0" w:afterAutospacing="0"/>
        <w:rPr>
          <w:ins w:id="48" w:author="Razan Almukhlifi" w:date="2023-05-02T01:37:00Z"/>
        </w:rPr>
      </w:pPr>
      <w:ins w:id="49" w:author="Razan Almukhlifi" w:date="2023-05-02T01:37:00Z">
        <w:r>
          <w:rPr>
            <w:rStyle w:val="s1"/>
          </w:rPr>
          <w:t>2- Obtaining written authorization to represent authorized providers by negotiating with the insurer through contracting with the provider.</w:t>
        </w:r>
      </w:ins>
    </w:p>
    <w:p w14:paraId="2EEEC18B" w14:textId="77777777" w:rsidR="002C61FF" w:rsidRDefault="002C61FF" w:rsidP="002C61FF">
      <w:pPr>
        <w:pStyle w:val="p2"/>
        <w:spacing w:before="0" w:beforeAutospacing="0" w:after="0" w:afterAutospacing="0"/>
        <w:rPr>
          <w:ins w:id="50" w:author="Razan Almukhlifi" w:date="2023-05-02T01:37:00Z"/>
        </w:rPr>
      </w:pPr>
    </w:p>
    <w:p w14:paraId="1883C8F1" w14:textId="3E6C4282" w:rsidR="002C61FF" w:rsidRDefault="002C61FF" w:rsidP="002C61FF">
      <w:pPr>
        <w:pStyle w:val="p1"/>
        <w:spacing w:before="0" w:beforeAutospacing="0" w:after="0" w:afterAutospacing="0"/>
        <w:rPr>
          <w:ins w:id="51" w:author="Razan Almukhlifi" w:date="2023-05-02T01:37:00Z"/>
        </w:rPr>
      </w:pPr>
      <w:ins w:id="52" w:author="Razan Almukhlifi" w:date="2023-05-02T01:37:00Z">
        <w:r>
          <w:rPr>
            <w:rStyle w:val="s1"/>
          </w:rPr>
          <w:t>3- Application of the Saudi Health Council</w:t>
        </w:r>
        <w:r>
          <w:rPr>
            <w:rStyle w:val="s2"/>
          </w:rPr>
          <w:t>'</w:t>
        </w:r>
        <w:r>
          <w:rPr>
            <w:rStyle w:val="s1"/>
          </w:rPr>
          <w:t>s standards </w:t>
        </w:r>
        <w:r>
          <w:rPr>
            <w:rStyle w:val="s2"/>
          </w:rPr>
          <w:t>(</w:t>
        </w:r>
        <w:r>
          <w:rPr>
            <w:rStyle w:val="s1"/>
          </w:rPr>
          <w:t>medical coding and classification</w:t>
        </w:r>
        <w:r>
          <w:rPr>
            <w:rStyle w:val="s2"/>
          </w:rPr>
          <w:t>)</w:t>
        </w:r>
      </w:ins>
      <w:ins w:id="53" w:author="Razan Almukhlifi" w:date="2023-05-02T01:45:00Z">
        <w:r w:rsidR="005C0FE8">
          <w:rPr>
            <w:rStyle w:val="s2"/>
          </w:rPr>
          <w:t>.</w:t>
        </w:r>
      </w:ins>
    </w:p>
    <w:p w14:paraId="12C0780E" w14:textId="77777777" w:rsidR="002C61FF" w:rsidRDefault="002C61FF" w:rsidP="002C61FF">
      <w:pPr>
        <w:pStyle w:val="p2"/>
        <w:spacing w:before="0" w:beforeAutospacing="0" w:after="0" w:afterAutospacing="0"/>
        <w:rPr>
          <w:ins w:id="54" w:author="Razan Almukhlifi" w:date="2023-05-02T01:37:00Z"/>
        </w:rPr>
      </w:pPr>
    </w:p>
    <w:p w14:paraId="7CCA74E5" w14:textId="77777777" w:rsidR="002C61FF" w:rsidRDefault="002C61FF" w:rsidP="002C61FF">
      <w:pPr>
        <w:pStyle w:val="p1"/>
        <w:spacing w:before="0" w:beforeAutospacing="0" w:after="0" w:afterAutospacing="0"/>
        <w:rPr>
          <w:ins w:id="55" w:author="Razan Almukhlifi" w:date="2023-05-02T01:37:00Z"/>
        </w:rPr>
      </w:pPr>
      <w:ins w:id="56" w:author="Razan Almukhlifi" w:date="2023-05-02T01:37:00Z">
        <w:r>
          <w:rPr>
            <w:rStyle w:val="s1"/>
          </w:rPr>
          <w:t>4- Obligation to submit periodic reports to the council.</w:t>
        </w:r>
      </w:ins>
    </w:p>
    <w:p w14:paraId="7DF35DCA" w14:textId="77777777" w:rsidR="002C61FF" w:rsidRDefault="002C61FF" w:rsidP="002C61FF">
      <w:pPr>
        <w:pStyle w:val="p2"/>
        <w:spacing w:before="0" w:beforeAutospacing="0" w:after="0" w:afterAutospacing="0"/>
        <w:rPr>
          <w:ins w:id="57" w:author="Razan Almukhlifi" w:date="2023-05-02T01:37:00Z"/>
        </w:rPr>
      </w:pPr>
    </w:p>
    <w:p w14:paraId="7C61FE19" w14:textId="77777777" w:rsidR="002C61FF" w:rsidRDefault="002C61FF" w:rsidP="002C61FF">
      <w:pPr>
        <w:pStyle w:val="p1"/>
        <w:spacing w:before="0" w:beforeAutospacing="0" w:after="0" w:afterAutospacing="0"/>
        <w:rPr>
          <w:ins w:id="58" w:author="Razan Almukhlifi" w:date="2023-05-02T01:37:00Z"/>
        </w:rPr>
      </w:pPr>
      <w:ins w:id="59" w:author="Razan Almukhlifi" w:date="2023-05-02T01:37:00Z">
        <w:r>
          <w:rPr>
            <w:rStyle w:val="s1"/>
          </w:rPr>
          <w:t>5- Obligation to provide the required insurance coverage services to the service provider in accordance with the contracting procedures.</w:t>
        </w:r>
      </w:ins>
    </w:p>
    <w:p w14:paraId="565DFEB1" w14:textId="77777777" w:rsidR="002C61FF" w:rsidRDefault="002C61FF" w:rsidP="002C61FF">
      <w:pPr>
        <w:pStyle w:val="p2"/>
        <w:spacing w:before="0" w:beforeAutospacing="0" w:after="0" w:afterAutospacing="0"/>
        <w:rPr>
          <w:ins w:id="60" w:author="Razan Almukhlifi" w:date="2023-05-02T01:37:00Z"/>
        </w:rPr>
      </w:pPr>
    </w:p>
    <w:p w14:paraId="6F009EA5" w14:textId="77777777" w:rsidR="002C61FF" w:rsidRDefault="002C61FF" w:rsidP="002C61FF">
      <w:pPr>
        <w:pStyle w:val="p1"/>
        <w:spacing w:before="0" w:beforeAutospacing="0" w:after="0" w:afterAutospacing="0"/>
        <w:rPr>
          <w:ins w:id="61" w:author="Razan Almukhlifi" w:date="2023-05-02T01:37:00Z"/>
        </w:rPr>
      </w:pPr>
      <w:ins w:id="62" w:author="Razan Almukhlifi" w:date="2023-05-02T01:37:00Z">
        <w:r>
          <w:rPr>
            <w:rStyle w:val="s1"/>
          </w:rPr>
          <w:t>6- That all operations and procedures related to health insurance take place within the Kingdom of Saudi Arabia, and that all data and information obtained within the Kingdom are saved, while ensuring that their confidentiality is maintained.</w:t>
        </w:r>
      </w:ins>
    </w:p>
    <w:p w14:paraId="05D311B0" w14:textId="77777777" w:rsidR="002C61FF" w:rsidRDefault="002C61FF" w:rsidP="002C61FF">
      <w:pPr>
        <w:pStyle w:val="p2"/>
        <w:spacing w:before="0" w:beforeAutospacing="0" w:after="0" w:afterAutospacing="0"/>
        <w:rPr>
          <w:ins w:id="63" w:author="Razan Almukhlifi" w:date="2023-05-02T01:37:00Z"/>
        </w:rPr>
      </w:pPr>
    </w:p>
    <w:p w14:paraId="0D5A363A" w14:textId="77777777" w:rsidR="002C61FF" w:rsidRDefault="002C61FF" w:rsidP="002C61FF">
      <w:pPr>
        <w:pStyle w:val="p1"/>
        <w:spacing w:before="0" w:beforeAutospacing="0" w:after="0" w:afterAutospacing="0"/>
        <w:rPr>
          <w:ins w:id="64" w:author="Razan Almukhlifi" w:date="2023-05-02T01:37:00Z"/>
        </w:rPr>
      </w:pPr>
      <w:ins w:id="65" w:author="Razan Almukhlifi" w:date="2023-05-02T01:37:00Z">
        <w:r>
          <w:rPr>
            <w:rStyle w:val="s1"/>
          </w:rPr>
          <w:t>7- The responsibility for the quality and completeness of the data is based on the standardized data request form </w:t>
        </w:r>
        <w:r>
          <w:rPr>
            <w:rStyle w:val="s2"/>
          </w:rPr>
          <w:t>(</w:t>
        </w:r>
        <w:r>
          <w:rPr>
            <w:rStyle w:val="s1"/>
          </w:rPr>
          <w:t>minimum data MDS is shared between the provider and the RCM revenue cycle management company</w:t>
        </w:r>
        <w:r>
          <w:rPr>
            <w:rStyle w:val="s2"/>
          </w:rPr>
          <w:t>)</w:t>
        </w:r>
        <w:r>
          <w:rPr>
            <w:rStyle w:val="s1"/>
          </w:rPr>
          <w:t>.</w:t>
        </w:r>
      </w:ins>
    </w:p>
    <w:p w14:paraId="58DF05C4" w14:textId="77777777" w:rsidR="002C61FF" w:rsidRDefault="002C61FF" w:rsidP="002C61FF">
      <w:pPr>
        <w:pStyle w:val="p2"/>
        <w:spacing w:before="0" w:beforeAutospacing="0" w:after="0" w:afterAutospacing="0"/>
        <w:rPr>
          <w:ins w:id="66" w:author="Razan Almukhlifi" w:date="2023-05-02T01:37:00Z"/>
        </w:rPr>
      </w:pPr>
    </w:p>
    <w:p w14:paraId="7EED20F7" w14:textId="77777777" w:rsidR="002C61FF" w:rsidRDefault="002C61FF" w:rsidP="002C61FF">
      <w:pPr>
        <w:pStyle w:val="p1"/>
        <w:spacing w:before="0" w:beforeAutospacing="0" w:after="0" w:afterAutospacing="0"/>
        <w:rPr>
          <w:ins w:id="67" w:author="Razan Almukhlifi" w:date="2023-05-02T01:37:00Z"/>
        </w:rPr>
      </w:pPr>
      <w:ins w:id="68" w:author="Razan Almukhlifi" w:date="2023-05-02T01:37:00Z">
        <w:r>
          <w:rPr>
            <w:rStyle w:val="s1"/>
          </w:rPr>
          <w:t>8- The ability of electronic systems with the Company to connect with the systems of the Council, including </w:t>
        </w:r>
        <w:r>
          <w:rPr>
            <w:rStyle w:val="s2"/>
          </w:rPr>
          <w:t>(</w:t>
        </w:r>
        <w:r>
          <w:rPr>
            <w:rStyle w:val="s1"/>
          </w:rPr>
          <w:t>unified platform system, CRM system etc.</w:t>
        </w:r>
        <w:r>
          <w:rPr>
            <w:rStyle w:val="s2"/>
          </w:rPr>
          <w:t>)</w:t>
        </w:r>
        <w:r>
          <w:rPr>
            <w:rStyle w:val="s1"/>
          </w:rPr>
          <w:t> and comply with the conditions of the Health Information Center and cybersecurity regulations and conditions.</w:t>
        </w:r>
      </w:ins>
    </w:p>
    <w:p w14:paraId="6A16B218" w14:textId="77777777" w:rsidR="002C61FF" w:rsidRDefault="002C61FF" w:rsidP="002C61FF">
      <w:pPr>
        <w:pStyle w:val="p2"/>
        <w:spacing w:before="0" w:beforeAutospacing="0" w:after="0" w:afterAutospacing="0"/>
        <w:rPr>
          <w:ins w:id="69" w:author="Razan Almukhlifi" w:date="2023-05-02T01:37:00Z"/>
        </w:rPr>
      </w:pPr>
    </w:p>
    <w:p w14:paraId="03BB210F" w14:textId="77777777" w:rsidR="002C61FF" w:rsidRDefault="002C61FF" w:rsidP="002C61FF">
      <w:pPr>
        <w:pStyle w:val="p1"/>
        <w:spacing w:before="0" w:beforeAutospacing="0" w:after="0" w:afterAutospacing="0"/>
        <w:rPr>
          <w:ins w:id="70" w:author="Razan Almukhlifi" w:date="2023-05-02T01:37:00Z"/>
        </w:rPr>
      </w:pPr>
      <w:ins w:id="71" w:author="Razan Almukhlifi" w:date="2023-05-02T01:37:00Z">
        <w:r>
          <w:rPr>
            <w:rStyle w:val="s1"/>
          </w:rPr>
          <w:t>9- The revenue cycle management company is liable for fraud, misuse, falsification of claims or negligence by one of its employees.</w:t>
        </w:r>
      </w:ins>
    </w:p>
    <w:p w14:paraId="3CEFE3DD" w14:textId="77777777" w:rsidR="002C61FF" w:rsidRDefault="002C61FF" w:rsidP="002C61FF">
      <w:pPr>
        <w:pStyle w:val="p2"/>
        <w:spacing w:before="0" w:beforeAutospacing="0" w:after="0" w:afterAutospacing="0"/>
        <w:rPr>
          <w:ins w:id="72" w:author="Razan Almukhlifi" w:date="2023-05-02T01:37:00Z"/>
        </w:rPr>
      </w:pPr>
    </w:p>
    <w:p w14:paraId="5A055D97" w14:textId="77777777" w:rsidR="002C61FF" w:rsidRDefault="002C61FF" w:rsidP="002C61FF">
      <w:pPr>
        <w:pStyle w:val="p1"/>
        <w:spacing w:before="0" w:beforeAutospacing="0" w:after="0" w:afterAutospacing="0"/>
        <w:rPr>
          <w:ins w:id="73" w:author="Razan Almukhlifi" w:date="2023-05-02T01:37:00Z"/>
        </w:rPr>
      </w:pPr>
      <w:ins w:id="74" w:author="Razan Almukhlifi" w:date="2023-05-02T01:37:00Z">
        <w:r>
          <w:rPr>
            <w:rStyle w:val="s1"/>
          </w:rPr>
          <w:t>10- Informing the competent authorities in a timely manner of any claims arising due to fraud and notifying the Council, and in the event of misuse submitted by the service provider, the Council is notified in a timely manner.</w:t>
        </w:r>
      </w:ins>
    </w:p>
    <w:p w14:paraId="1AE44E90" w14:textId="77777777" w:rsidR="002C61FF" w:rsidRDefault="002C61FF" w:rsidP="002C61FF">
      <w:pPr>
        <w:pStyle w:val="p2"/>
        <w:spacing w:before="0" w:beforeAutospacing="0" w:after="0" w:afterAutospacing="0"/>
        <w:rPr>
          <w:ins w:id="75" w:author="Razan Almukhlifi" w:date="2023-05-02T01:37:00Z"/>
        </w:rPr>
      </w:pPr>
    </w:p>
    <w:p w14:paraId="43A6A295" w14:textId="77777777" w:rsidR="002C61FF" w:rsidRDefault="002C61FF" w:rsidP="002C61FF">
      <w:pPr>
        <w:pStyle w:val="p1"/>
        <w:spacing w:before="0" w:beforeAutospacing="0" w:after="0" w:afterAutospacing="0"/>
        <w:rPr>
          <w:ins w:id="76" w:author="Razan Almukhlifi" w:date="2023-05-02T01:37:00Z"/>
        </w:rPr>
      </w:pPr>
      <w:ins w:id="77" w:author="Razan Almukhlifi" w:date="2023-05-02T01:37:00Z">
        <w:r>
          <w:rPr>
            <w:rStyle w:val="s1"/>
          </w:rPr>
          <w:t>11- Failure to practice the activity during the period of expiration of the accreditation.</w:t>
        </w:r>
      </w:ins>
    </w:p>
    <w:p w14:paraId="6AB817C7" w14:textId="77777777" w:rsidR="002C61FF" w:rsidRDefault="002C61FF" w:rsidP="002C61FF">
      <w:pPr>
        <w:pStyle w:val="p2"/>
        <w:spacing w:before="0" w:beforeAutospacing="0" w:after="0" w:afterAutospacing="0"/>
        <w:rPr>
          <w:ins w:id="78" w:author="Razan Almukhlifi" w:date="2023-05-02T01:37:00Z"/>
        </w:rPr>
      </w:pPr>
    </w:p>
    <w:p w14:paraId="33750B7B" w14:textId="77777777" w:rsidR="002C61FF" w:rsidRDefault="002C61FF" w:rsidP="002C61FF">
      <w:pPr>
        <w:pStyle w:val="p1"/>
        <w:spacing w:before="0" w:beforeAutospacing="0" w:after="0" w:afterAutospacing="0"/>
        <w:rPr>
          <w:ins w:id="79" w:author="Razan Almukhlifi" w:date="2023-05-02T01:37:00Z"/>
        </w:rPr>
      </w:pPr>
      <w:ins w:id="80" w:author="Razan Almukhlifi" w:date="2023-05-02T01:37:00Z">
        <w:r>
          <w:rPr>
            <w:rStyle w:val="s1"/>
          </w:rPr>
          <w:t>12- Apply to the Council in case of wishing to cease once and for all the activity and provide the Council with a plan to stop at least 3 months in advance.</w:t>
        </w:r>
      </w:ins>
    </w:p>
    <w:p w14:paraId="2C462D86" w14:textId="77777777" w:rsidR="002C61FF" w:rsidRDefault="002C61FF" w:rsidP="002C61FF">
      <w:pPr>
        <w:pStyle w:val="p2"/>
        <w:spacing w:before="0" w:beforeAutospacing="0" w:after="0" w:afterAutospacing="0"/>
        <w:rPr>
          <w:ins w:id="81" w:author="Razan Almukhlifi" w:date="2023-05-02T01:37:00Z"/>
        </w:rPr>
      </w:pPr>
    </w:p>
    <w:p w14:paraId="1B4D3E3B" w14:textId="77777777" w:rsidR="002C61FF" w:rsidRDefault="002C61FF" w:rsidP="002C61FF">
      <w:pPr>
        <w:pStyle w:val="p1"/>
        <w:spacing w:before="0" w:beforeAutospacing="0" w:after="0" w:afterAutospacing="0"/>
        <w:rPr>
          <w:ins w:id="82" w:author="Razan Almukhlifi" w:date="2023-05-02T01:37:00Z"/>
        </w:rPr>
      </w:pPr>
      <w:ins w:id="83" w:author="Razan Almukhlifi" w:date="2023-05-02T01:37:00Z">
        <w:r>
          <w:rPr>
            <w:rStyle w:val="s1"/>
          </w:rPr>
          <w:t>13- Obligation to disclose if there are ownership shares in the company belonging to any health service provider or insurance company inside or outside the Kingdom.</w:t>
        </w:r>
      </w:ins>
    </w:p>
    <w:p w14:paraId="7D591B05" w14:textId="77777777" w:rsidR="002C61FF" w:rsidRDefault="002C61FF" w:rsidP="002C61FF">
      <w:pPr>
        <w:pStyle w:val="p2"/>
        <w:spacing w:before="0" w:beforeAutospacing="0" w:after="0" w:afterAutospacing="0"/>
        <w:rPr>
          <w:ins w:id="84" w:author="Razan Almukhlifi" w:date="2023-05-02T01:37:00Z"/>
        </w:rPr>
      </w:pPr>
    </w:p>
    <w:p w14:paraId="5E6E9ADB" w14:textId="5A404AF1" w:rsidR="002C61FF" w:rsidRDefault="002C61FF" w:rsidP="002C61FF">
      <w:pPr>
        <w:pStyle w:val="p1"/>
        <w:spacing w:before="0" w:beforeAutospacing="0" w:after="0" w:afterAutospacing="0"/>
        <w:rPr>
          <w:ins w:id="85" w:author="Razan Almukhlifi" w:date="2023-05-02T01:37:00Z"/>
        </w:rPr>
      </w:pPr>
      <w:ins w:id="86" w:author="Razan Almukhlifi" w:date="2023-05-02T01:37:00Z">
        <w:r>
          <w:rPr>
            <w:rStyle w:val="s1"/>
          </w:rPr>
          <w:lastRenderedPageBreak/>
          <w:t>14- Obligation to provide revenue management cycle services only to </w:t>
        </w:r>
        <w:r>
          <w:rPr>
            <w:rStyle w:val="s2"/>
          </w:rPr>
          <w:t>(</w:t>
        </w:r>
        <w:r>
          <w:rPr>
            <w:rStyle w:val="s1"/>
          </w:rPr>
          <w:t>1</w:t>
        </w:r>
        <w:r>
          <w:rPr>
            <w:rStyle w:val="s2"/>
          </w:rPr>
          <w:t>)</w:t>
        </w:r>
        <w:r>
          <w:rPr>
            <w:rStyle w:val="s1"/>
          </w:rPr>
          <w:t> companies owned or affiliated </w:t>
        </w:r>
        <w:r>
          <w:rPr>
            <w:rStyle w:val="s2"/>
          </w:rPr>
          <w:t>(</w:t>
        </w:r>
        <w:r>
          <w:rPr>
            <w:rStyle w:val="s1"/>
          </w:rPr>
          <w:t>wholly owned or with a majority quota of 51% and above of the company</w:t>
        </w:r>
        <w:r>
          <w:rPr>
            <w:rStyle w:val="s2"/>
          </w:rPr>
          <w:t>'</w:t>
        </w:r>
        <w:r>
          <w:rPr>
            <w:rStyle w:val="s1"/>
          </w:rPr>
          <w:t>s entire capital</w:t>
        </w:r>
        <w:r>
          <w:rPr>
            <w:rStyle w:val="s2"/>
          </w:rPr>
          <w:t>)</w:t>
        </w:r>
        <w:r>
          <w:rPr>
            <w:rStyle w:val="s1"/>
          </w:rPr>
          <w:t> and </w:t>
        </w:r>
        <w:r>
          <w:rPr>
            <w:rStyle w:val="s2"/>
          </w:rPr>
          <w:t>(</w:t>
        </w:r>
        <w:r>
          <w:rPr>
            <w:rStyle w:val="s1"/>
          </w:rPr>
          <w:t>2</w:t>
        </w:r>
        <w:r>
          <w:rPr>
            <w:rStyle w:val="s2"/>
          </w:rPr>
          <w:t>)</w:t>
        </w:r>
      </w:ins>
      <w:ins w:id="87" w:author="Razan Almukhlifi" w:date="2023-05-02T01:45:00Z">
        <w:r w:rsidR="005C0FE8">
          <w:rPr>
            <w:rStyle w:val="s2"/>
          </w:rPr>
          <w:t xml:space="preserve"> </w:t>
        </w:r>
      </w:ins>
      <w:ins w:id="88" w:author="Razan Almukhlifi" w:date="2023-05-02T01:37:00Z">
        <w:r>
          <w:rPr>
            <w:rStyle w:val="s1"/>
          </w:rPr>
          <w:t>government health facilities.</w:t>
        </w:r>
      </w:ins>
    </w:p>
    <w:p w14:paraId="5437B021" w14:textId="77777777" w:rsidR="002C61FF" w:rsidRDefault="002C61FF" w:rsidP="002C61FF">
      <w:pPr>
        <w:pStyle w:val="p2"/>
        <w:spacing w:before="0" w:beforeAutospacing="0" w:after="0" w:afterAutospacing="0"/>
        <w:rPr>
          <w:ins w:id="89" w:author="Razan Almukhlifi" w:date="2023-05-02T01:37:00Z"/>
        </w:rPr>
      </w:pPr>
    </w:p>
    <w:p w14:paraId="776CC364" w14:textId="77777777" w:rsidR="002C61FF" w:rsidRDefault="002C61FF" w:rsidP="002C61FF">
      <w:pPr>
        <w:pStyle w:val="p1"/>
        <w:spacing w:before="0" w:beforeAutospacing="0" w:after="0" w:afterAutospacing="0"/>
        <w:rPr>
          <w:ins w:id="90" w:author="Razan Almukhlifi" w:date="2023-05-02T01:37:00Z"/>
        </w:rPr>
      </w:pPr>
      <w:ins w:id="91" w:author="Razan Almukhlifi" w:date="2023-05-02T01:37:00Z">
        <w:r>
          <w:rPr>
            <w:rStyle w:val="s1"/>
          </w:rPr>
          <w:t>15- Cooperating with the representatives of the Council and providing them with all information and documents. The representatives of the Council are also entitled to make periodic and unannounced visits without prior notice in order to ensure the extent of compliance with the cooperative health insurance system, its executive regulations, its unified document and the circulars issued by it.</w:t>
        </w:r>
      </w:ins>
    </w:p>
    <w:p w14:paraId="2290D8A1" w14:textId="77777777" w:rsidR="002C61FF" w:rsidRDefault="002C61FF" w:rsidP="002C61FF">
      <w:pPr>
        <w:pStyle w:val="p2"/>
        <w:spacing w:before="0" w:beforeAutospacing="0" w:after="0" w:afterAutospacing="0"/>
        <w:rPr>
          <w:ins w:id="92" w:author="Razan Almukhlifi" w:date="2023-05-02T01:37:00Z"/>
        </w:rPr>
      </w:pPr>
    </w:p>
    <w:p w14:paraId="29D3515C" w14:textId="77777777" w:rsidR="002C61FF" w:rsidRDefault="002C61FF" w:rsidP="002C61FF">
      <w:pPr>
        <w:pStyle w:val="p1"/>
        <w:spacing w:before="0" w:beforeAutospacing="0" w:after="0" w:afterAutospacing="0"/>
        <w:rPr>
          <w:ins w:id="93" w:author="Razan Almukhlifi" w:date="2023-05-02T01:37:00Z"/>
        </w:rPr>
      </w:pPr>
      <w:ins w:id="94" w:author="Razan Almukhlifi" w:date="2023-05-02T01:37:00Z">
        <w:r>
          <w:rPr>
            <w:rStyle w:val="s1"/>
          </w:rPr>
          <w:t>16- Notifying the Council of any important information or changes affecting the work within </w:t>
        </w:r>
        <w:r>
          <w:rPr>
            <w:rStyle w:val="s2"/>
          </w:rPr>
          <w:t>(</w:t>
        </w:r>
        <w:r>
          <w:rPr>
            <w:rStyle w:val="s1"/>
          </w:rPr>
          <w:t>15 working days</w:t>
        </w:r>
        <w:r>
          <w:rPr>
            <w:rStyle w:val="s2"/>
          </w:rPr>
          <w:t>)</w:t>
        </w:r>
        <w:r>
          <w:rPr>
            <w:rStyle w:val="s1"/>
          </w:rPr>
          <w:t> as a maximum of the availability of new information or the occurrence of the change, and showing the Council all records and documents when requesting any additional information at any time, and the most important of these information are the following</w:t>
        </w:r>
        <w:r>
          <w:rPr>
            <w:rStyle w:val="s2"/>
          </w:rPr>
          <w:t>:</w:t>
        </w:r>
      </w:ins>
    </w:p>
    <w:p w14:paraId="2AE50B18" w14:textId="77777777" w:rsidR="002C61FF" w:rsidRDefault="002C61FF" w:rsidP="002C61FF">
      <w:pPr>
        <w:pStyle w:val="p2"/>
        <w:spacing w:before="0" w:beforeAutospacing="0" w:after="0" w:afterAutospacing="0"/>
        <w:rPr>
          <w:ins w:id="95" w:author="Razan Almukhlifi" w:date="2023-05-02T01:37:00Z"/>
        </w:rPr>
      </w:pPr>
    </w:p>
    <w:p w14:paraId="2FE754F0" w14:textId="77777777" w:rsidR="002C61FF" w:rsidRDefault="002C61FF" w:rsidP="002C61FF">
      <w:pPr>
        <w:numPr>
          <w:ilvl w:val="0"/>
          <w:numId w:val="6"/>
        </w:numPr>
        <w:bidi w:val="0"/>
        <w:spacing w:after="0" w:line="240" w:lineRule="auto"/>
        <w:rPr>
          <w:ins w:id="96" w:author="Razan Almukhlifi" w:date="2023-05-02T01:37:00Z"/>
          <w:rFonts w:eastAsia="Times New Roman"/>
        </w:rPr>
      </w:pPr>
      <w:ins w:id="97" w:author="Razan Almukhlifi" w:date="2023-05-02T01:37:00Z">
        <w:r>
          <w:rPr>
            <w:rStyle w:val="s1"/>
            <w:rFonts w:eastAsia="Times New Roman"/>
          </w:rPr>
          <w:t>Moving the company</w:t>
        </w:r>
        <w:r>
          <w:rPr>
            <w:rStyle w:val="s2"/>
            <w:rFonts w:eastAsia="Times New Roman"/>
          </w:rPr>
          <w:t>'</w:t>
        </w:r>
        <w:r>
          <w:rPr>
            <w:rStyle w:val="s1"/>
            <w:rFonts w:eastAsia="Times New Roman"/>
          </w:rPr>
          <w:t>s headquarters</w:t>
        </w:r>
      </w:ins>
    </w:p>
    <w:p w14:paraId="58B23E06" w14:textId="77777777" w:rsidR="002C61FF" w:rsidRDefault="002C61FF" w:rsidP="002C61FF">
      <w:pPr>
        <w:numPr>
          <w:ilvl w:val="0"/>
          <w:numId w:val="6"/>
        </w:numPr>
        <w:bidi w:val="0"/>
        <w:spacing w:after="0" w:line="240" w:lineRule="auto"/>
        <w:rPr>
          <w:ins w:id="98" w:author="Razan Almukhlifi" w:date="2023-05-02T01:37:00Z"/>
          <w:rFonts w:eastAsia="Times New Roman"/>
        </w:rPr>
      </w:pPr>
      <w:ins w:id="99" w:author="Razan Almukhlifi" w:date="2023-05-02T01:37:00Z">
        <w:r>
          <w:rPr>
            <w:rStyle w:val="s1"/>
            <w:rFonts w:eastAsia="Times New Roman"/>
          </w:rPr>
          <w:t>New contracts with health providers</w:t>
        </w:r>
      </w:ins>
    </w:p>
    <w:p w14:paraId="490246EB" w14:textId="77777777" w:rsidR="002C61FF" w:rsidRDefault="002C61FF" w:rsidP="002C61FF">
      <w:pPr>
        <w:numPr>
          <w:ilvl w:val="0"/>
          <w:numId w:val="6"/>
        </w:numPr>
        <w:bidi w:val="0"/>
        <w:spacing w:after="0" w:line="240" w:lineRule="auto"/>
        <w:rPr>
          <w:ins w:id="100" w:author="Razan Almukhlifi" w:date="2023-05-02T01:37:00Z"/>
          <w:rFonts w:eastAsia="Times New Roman"/>
        </w:rPr>
      </w:pPr>
      <w:ins w:id="101" w:author="Razan Almukhlifi" w:date="2023-05-02T01:37:00Z">
        <w:r>
          <w:rPr>
            <w:rStyle w:val="s1"/>
            <w:rFonts w:eastAsia="Times New Roman"/>
          </w:rPr>
          <w:t>Malfunction or emergency defect in the technical systems of approvals</w:t>
        </w:r>
      </w:ins>
    </w:p>
    <w:p w14:paraId="77677DEF" w14:textId="77777777" w:rsidR="002C61FF" w:rsidRDefault="002C61FF" w:rsidP="002C61FF">
      <w:pPr>
        <w:numPr>
          <w:ilvl w:val="0"/>
          <w:numId w:val="6"/>
        </w:numPr>
        <w:bidi w:val="0"/>
        <w:spacing w:after="0" w:line="240" w:lineRule="auto"/>
        <w:rPr>
          <w:ins w:id="102" w:author="Razan Almukhlifi" w:date="2023-05-02T01:37:00Z"/>
          <w:rFonts w:eastAsia="Times New Roman"/>
        </w:rPr>
      </w:pPr>
      <w:ins w:id="103" w:author="Razan Almukhlifi" w:date="2023-05-02T01:37:00Z">
        <w:r>
          <w:rPr>
            <w:rStyle w:val="s1"/>
            <w:rFonts w:eastAsia="Times New Roman"/>
          </w:rPr>
          <w:t>Resignation or Appointment of Chief Executive Officer</w:t>
        </w:r>
      </w:ins>
    </w:p>
    <w:p w14:paraId="58572E7D" w14:textId="77777777" w:rsidR="002C61FF" w:rsidRDefault="002C61FF" w:rsidP="002C61FF">
      <w:pPr>
        <w:numPr>
          <w:ilvl w:val="0"/>
          <w:numId w:val="6"/>
        </w:numPr>
        <w:bidi w:val="0"/>
        <w:spacing w:after="0" w:line="240" w:lineRule="auto"/>
        <w:rPr>
          <w:ins w:id="104" w:author="Razan Almukhlifi" w:date="2023-05-02T01:37:00Z"/>
          <w:rFonts w:eastAsia="Times New Roman"/>
        </w:rPr>
      </w:pPr>
      <w:ins w:id="105" w:author="Razan Almukhlifi" w:date="2023-05-02T01:37:00Z">
        <w:r>
          <w:rPr>
            <w:rStyle w:val="s1"/>
            <w:rFonts w:eastAsia="Times New Roman"/>
          </w:rPr>
          <w:t>Any cases brought against the company arising out of claims</w:t>
        </w:r>
      </w:ins>
    </w:p>
    <w:p w14:paraId="239F4435" w14:textId="77777777" w:rsidR="002C61FF" w:rsidRDefault="002C61FF" w:rsidP="002C61FF">
      <w:pPr>
        <w:pStyle w:val="p2"/>
        <w:spacing w:before="0" w:beforeAutospacing="0" w:after="0" w:afterAutospacing="0"/>
        <w:rPr>
          <w:ins w:id="106" w:author="Razan Almukhlifi" w:date="2023-05-02T01:37:00Z"/>
        </w:rPr>
      </w:pPr>
    </w:p>
    <w:p w14:paraId="30087414" w14:textId="77777777" w:rsidR="002C61FF" w:rsidRDefault="002C61FF" w:rsidP="002C61FF">
      <w:pPr>
        <w:pStyle w:val="p1"/>
        <w:spacing w:before="0" w:beforeAutospacing="0" w:after="0" w:afterAutospacing="0"/>
        <w:rPr>
          <w:ins w:id="107" w:author="Razan Almukhlifi" w:date="2023-05-02T01:37:00Z"/>
        </w:rPr>
      </w:pPr>
      <w:ins w:id="108" w:author="Razan Almukhlifi" w:date="2023-05-02T01:37:00Z">
        <w:r>
          <w:rPr>
            <w:rStyle w:val="s1"/>
          </w:rPr>
          <w:t>17- All information provided and attached to this request is correct. </w:t>
        </w:r>
      </w:ins>
    </w:p>
    <w:p w14:paraId="4F5A0067" w14:textId="77777777" w:rsidR="002C61FF" w:rsidRDefault="002C61FF" w:rsidP="002C61FF">
      <w:pPr>
        <w:pStyle w:val="p2"/>
        <w:spacing w:before="0" w:beforeAutospacing="0" w:after="0" w:afterAutospacing="0"/>
        <w:rPr>
          <w:ins w:id="109" w:author="Razan Almukhlifi" w:date="2023-05-02T01:37:00Z"/>
        </w:rPr>
      </w:pPr>
    </w:p>
    <w:p w14:paraId="4ACE40CA" w14:textId="77777777" w:rsidR="002C61FF" w:rsidRDefault="002C61FF" w:rsidP="002C61FF">
      <w:pPr>
        <w:pStyle w:val="p1"/>
        <w:spacing w:before="0" w:beforeAutospacing="0" w:after="0" w:afterAutospacing="0"/>
        <w:rPr>
          <w:ins w:id="110" w:author="Razan Almukhlifi" w:date="2023-05-02T01:37:00Z"/>
        </w:rPr>
      </w:pPr>
      <w:ins w:id="111" w:author="Razan Almukhlifi" w:date="2023-05-02T01:37:00Z">
        <w:r>
          <w:rPr>
            <w:rStyle w:val="s1"/>
          </w:rPr>
          <w:t>18- The Council may suspend or revoke accreditation in any of the following cases</w:t>
        </w:r>
        <w:r>
          <w:rPr>
            <w:rStyle w:val="s2"/>
          </w:rPr>
          <w:t>:</w:t>
        </w:r>
      </w:ins>
    </w:p>
    <w:p w14:paraId="65986943" w14:textId="77777777" w:rsidR="002C61FF" w:rsidRDefault="002C61FF" w:rsidP="002C61FF">
      <w:pPr>
        <w:pStyle w:val="p2"/>
        <w:spacing w:before="0" w:beforeAutospacing="0" w:after="0" w:afterAutospacing="0"/>
        <w:rPr>
          <w:ins w:id="112" w:author="Razan Almukhlifi" w:date="2023-05-02T01:37:00Z"/>
        </w:rPr>
      </w:pPr>
    </w:p>
    <w:p w14:paraId="230B0E0D" w14:textId="77777777" w:rsidR="002C61FF" w:rsidRDefault="002C61FF" w:rsidP="002C61FF">
      <w:pPr>
        <w:numPr>
          <w:ilvl w:val="0"/>
          <w:numId w:val="7"/>
        </w:numPr>
        <w:bidi w:val="0"/>
        <w:spacing w:after="0" w:line="240" w:lineRule="auto"/>
        <w:rPr>
          <w:ins w:id="113" w:author="Razan Almukhlifi" w:date="2023-05-02T01:37:00Z"/>
          <w:rFonts w:eastAsia="Times New Roman"/>
        </w:rPr>
      </w:pPr>
      <w:ins w:id="114" w:author="Razan Almukhlifi" w:date="2023-05-02T01:37:00Z">
        <w:r>
          <w:rPr>
            <w:rStyle w:val="s1"/>
            <w:rFonts w:eastAsia="Times New Roman"/>
          </w:rPr>
          <w:t>Existence of evidence of breach of accreditation requirements</w:t>
        </w:r>
      </w:ins>
    </w:p>
    <w:p w14:paraId="7A26D2F9" w14:textId="77777777" w:rsidR="002C61FF" w:rsidRDefault="002C61FF" w:rsidP="002C61FF">
      <w:pPr>
        <w:numPr>
          <w:ilvl w:val="0"/>
          <w:numId w:val="7"/>
        </w:numPr>
        <w:bidi w:val="0"/>
        <w:spacing w:after="0" w:line="240" w:lineRule="auto"/>
        <w:rPr>
          <w:ins w:id="115" w:author="Razan Almukhlifi" w:date="2023-05-02T01:37:00Z"/>
          <w:rFonts w:eastAsia="Times New Roman"/>
        </w:rPr>
      </w:pPr>
      <w:ins w:id="116" w:author="Razan Almukhlifi" w:date="2023-05-02T01:37:00Z">
        <w:r>
          <w:rPr>
            <w:rStyle w:val="s1"/>
            <w:rFonts w:eastAsia="Times New Roman"/>
          </w:rPr>
          <w:t>Intentionally providing the Council with incorrect information or data</w:t>
        </w:r>
      </w:ins>
    </w:p>
    <w:p w14:paraId="3E789AE2" w14:textId="77777777" w:rsidR="002C61FF" w:rsidRDefault="002C61FF" w:rsidP="002C61FF">
      <w:pPr>
        <w:numPr>
          <w:ilvl w:val="0"/>
          <w:numId w:val="7"/>
        </w:numPr>
        <w:bidi w:val="0"/>
        <w:spacing w:after="0" w:line="240" w:lineRule="auto"/>
        <w:rPr>
          <w:ins w:id="117" w:author="Razan Almukhlifi" w:date="2023-05-02T01:37:00Z"/>
          <w:rFonts w:eastAsia="Times New Roman"/>
        </w:rPr>
      </w:pPr>
      <w:ins w:id="118" w:author="Razan Almukhlifi" w:date="2023-05-02T01:37:00Z">
        <w:r>
          <w:rPr>
            <w:rStyle w:val="s1"/>
            <w:rFonts w:eastAsia="Times New Roman"/>
          </w:rPr>
          <w:t>The company does not use the accreditation within six months from the date of the accreditation, or if the company expressly abandons the accreditation.</w:t>
        </w:r>
      </w:ins>
    </w:p>
    <w:p w14:paraId="33DAB6D4" w14:textId="77777777" w:rsidR="002C61FF" w:rsidRDefault="002C61FF" w:rsidP="002C61FF">
      <w:pPr>
        <w:numPr>
          <w:ilvl w:val="0"/>
          <w:numId w:val="7"/>
        </w:numPr>
        <w:bidi w:val="0"/>
        <w:spacing w:after="0" w:line="240" w:lineRule="auto"/>
        <w:rPr>
          <w:ins w:id="119" w:author="Razan Almukhlifi" w:date="2023-05-02T01:37:00Z"/>
          <w:rFonts w:eastAsia="Times New Roman"/>
        </w:rPr>
      </w:pPr>
      <w:ins w:id="120" w:author="Razan Almukhlifi" w:date="2023-05-02T01:37:00Z">
        <w:r>
          <w:rPr>
            <w:rStyle w:val="s1"/>
            <w:rFonts w:eastAsia="Times New Roman"/>
          </w:rPr>
          <w:t>To cease its work for six months without justification acceptable to the Council.</w:t>
        </w:r>
      </w:ins>
    </w:p>
    <w:p w14:paraId="68A4BDFA" w14:textId="77777777" w:rsidR="002C61FF" w:rsidRDefault="002C61FF" w:rsidP="002C61FF">
      <w:pPr>
        <w:numPr>
          <w:ilvl w:val="0"/>
          <w:numId w:val="7"/>
        </w:numPr>
        <w:bidi w:val="0"/>
        <w:spacing w:after="0" w:line="240" w:lineRule="auto"/>
        <w:rPr>
          <w:ins w:id="121" w:author="Razan Almukhlifi" w:date="2023-05-02T01:37:00Z"/>
          <w:rFonts w:eastAsia="Times New Roman"/>
        </w:rPr>
      </w:pPr>
      <w:ins w:id="122" w:author="Razan Almukhlifi" w:date="2023-05-02T01:37:00Z">
        <w:r>
          <w:rPr>
            <w:rStyle w:val="s1"/>
            <w:rFonts w:eastAsia="Times New Roman"/>
          </w:rPr>
          <w:t>If the accreditation is found to have been granted on the basis of incorrect information or data or on the basis of an undertaking that has not been implemented.</w:t>
        </w:r>
      </w:ins>
    </w:p>
    <w:p w14:paraId="13190D4B" w14:textId="77777777" w:rsidR="002C61FF" w:rsidRDefault="002C61FF" w:rsidP="002C61FF">
      <w:pPr>
        <w:numPr>
          <w:ilvl w:val="0"/>
          <w:numId w:val="7"/>
        </w:numPr>
        <w:bidi w:val="0"/>
        <w:spacing w:after="0" w:line="240" w:lineRule="auto"/>
        <w:rPr>
          <w:ins w:id="123" w:author="Razan Almukhlifi" w:date="2023-05-02T01:37:00Z"/>
          <w:rFonts w:eastAsia="Times New Roman"/>
        </w:rPr>
      </w:pPr>
      <w:ins w:id="124" w:author="Razan Almukhlifi" w:date="2023-05-02T01:37:00Z">
        <w:r>
          <w:rPr>
            <w:rStyle w:val="s1"/>
            <w:rFonts w:eastAsia="Times New Roman"/>
          </w:rPr>
          <w:t>Committing, contributing to, or facilitating fraud or misuse, or establishing negligence or gross negligence.</w:t>
        </w:r>
      </w:ins>
    </w:p>
    <w:p w14:paraId="431FB82F" w14:textId="77777777" w:rsidR="002C61FF" w:rsidRDefault="002C61FF" w:rsidP="002C61FF">
      <w:pPr>
        <w:numPr>
          <w:ilvl w:val="0"/>
          <w:numId w:val="7"/>
        </w:numPr>
        <w:bidi w:val="0"/>
        <w:spacing w:after="0" w:line="240" w:lineRule="auto"/>
        <w:rPr>
          <w:ins w:id="125" w:author="Razan Almukhlifi" w:date="2023-05-02T01:37:00Z"/>
          <w:rFonts w:eastAsia="Times New Roman"/>
        </w:rPr>
      </w:pPr>
      <w:ins w:id="126" w:author="Razan Almukhlifi" w:date="2023-05-02T01:37:00Z">
        <w:r>
          <w:rPr>
            <w:rStyle w:val="s1"/>
            <w:rFonts w:eastAsia="Times New Roman"/>
          </w:rPr>
          <w:t>Non-compliance with the controls and requirements of the electronic systems approved by the Council</w:t>
        </w:r>
      </w:ins>
    </w:p>
    <w:p w14:paraId="32E9B6EC" w14:textId="77777777" w:rsidR="002C61FF" w:rsidRDefault="002C61FF" w:rsidP="002C61FF">
      <w:pPr>
        <w:numPr>
          <w:ilvl w:val="0"/>
          <w:numId w:val="7"/>
        </w:numPr>
        <w:bidi w:val="0"/>
        <w:spacing w:after="0" w:line="240" w:lineRule="auto"/>
        <w:rPr>
          <w:ins w:id="127" w:author="Razan Almukhlifi" w:date="2023-05-02T01:37:00Z"/>
          <w:rFonts w:eastAsia="Times New Roman"/>
        </w:rPr>
      </w:pPr>
      <w:ins w:id="128" w:author="Razan Almukhlifi" w:date="2023-05-02T01:37:00Z">
        <w:r>
          <w:rPr>
            <w:rStyle w:val="s1"/>
            <w:rFonts w:eastAsia="Times New Roman"/>
          </w:rPr>
          <w:t>When the company refrains or obstructs the supervisory field visit team from performing its supervisory function.</w:t>
        </w:r>
      </w:ins>
    </w:p>
    <w:p w14:paraId="4B1B3906" w14:textId="77777777" w:rsidR="002C61FF" w:rsidRDefault="002C61FF" w:rsidP="002C61FF">
      <w:pPr>
        <w:numPr>
          <w:ilvl w:val="0"/>
          <w:numId w:val="7"/>
        </w:numPr>
        <w:bidi w:val="0"/>
        <w:spacing w:after="0" w:line="240" w:lineRule="auto"/>
        <w:rPr>
          <w:ins w:id="129" w:author="Razan Almukhlifi" w:date="2023-05-02T01:37:00Z"/>
          <w:rFonts w:eastAsia="Times New Roman"/>
        </w:rPr>
      </w:pPr>
      <w:ins w:id="130" w:author="Razan Almukhlifi" w:date="2023-05-02T01:37:00Z">
        <w:r>
          <w:rPr>
            <w:rStyle w:val="s1"/>
            <w:rFonts w:eastAsia="Times New Roman"/>
          </w:rPr>
          <w:t>Failure to comply with or breach the cooperative health insurance system and its implementing regulations or any decisions or instructions issued by the General Secretariat of the Council.</w:t>
        </w:r>
      </w:ins>
    </w:p>
    <w:p w14:paraId="6E678B58" w14:textId="77777777" w:rsidR="002C61FF" w:rsidRDefault="002C61FF" w:rsidP="002C61FF">
      <w:pPr>
        <w:pStyle w:val="p2"/>
        <w:spacing w:before="0" w:beforeAutospacing="0" w:after="0" w:afterAutospacing="0"/>
        <w:rPr>
          <w:ins w:id="131" w:author="Razan Almukhlifi" w:date="2023-05-02T01:37:00Z"/>
        </w:rPr>
      </w:pPr>
    </w:p>
    <w:p w14:paraId="1559ABF4" w14:textId="480070C5" w:rsidR="002C61FF" w:rsidRDefault="002C61FF">
      <w:pPr>
        <w:pStyle w:val="p1"/>
        <w:spacing w:before="0" w:beforeAutospacing="0" w:after="0" w:afterAutospacing="0"/>
        <w:jc w:val="center"/>
        <w:rPr>
          <w:ins w:id="132" w:author="Razan Almukhlifi" w:date="2023-05-02T01:37:00Z"/>
        </w:rPr>
        <w:pPrChange w:id="133" w:author="Razan Almukhlifi" w:date="2023-05-02T01:46:00Z">
          <w:pPr>
            <w:pStyle w:val="p1"/>
            <w:spacing w:before="0" w:beforeAutospacing="0" w:after="0" w:afterAutospacing="0"/>
          </w:pPr>
        </w:pPrChange>
      </w:pPr>
      <w:ins w:id="134" w:author="Razan Almukhlifi" w:date="2023-05-02T01:37:00Z">
        <w:r>
          <w:rPr>
            <w:rStyle w:val="s1"/>
          </w:rPr>
          <w:t>Managing Director</w:t>
        </w:r>
      </w:ins>
    </w:p>
    <w:p w14:paraId="2C266238" w14:textId="642C6E72" w:rsidR="002C61FF" w:rsidRDefault="002C61FF" w:rsidP="002C61FF">
      <w:pPr>
        <w:pStyle w:val="p1"/>
        <w:spacing w:before="0" w:beforeAutospacing="0" w:after="0" w:afterAutospacing="0"/>
        <w:rPr>
          <w:ins w:id="135" w:author="Razan Almukhlifi" w:date="2023-05-02T01:37:00Z"/>
        </w:rPr>
      </w:pPr>
      <w:ins w:id="136" w:author="Razan Almukhlifi" w:date="2023-05-02T01:37:00Z">
        <w:r>
          <w:rPr>
            <w:rStyle w:val="s1"/>
          </w:rPr>
          <w:t>Name</w:t>
        </w:r>
        <w:r>
          <w:rPr>
            <w:rStyle w:val="s2"/>
          </w:rPr>
          <w:t>:</w:t>
        </w:r>
        <w:r>
          <w:rPr>
            <w:rStyle w:val="s1"/>
          </w:rPr>
          <w:t xml:space="preserve">                               </w:t>
        </w:r>
      </w:ins>
      <w:ins w:id="137" w:author="Razan Almukhlifi" w:date="2023-05-02T01:46:00Z">
        <w:r w:rsidR="005C0FE8">
          <w:rPr>
            <w:rStyle w:val="s1"/>
          </w:rPr>
          <w:t xml:space="preserve">                                                        </w:t>
        </w:r>
      </w:ins>
      <w:ins w:id="138" w:author="Razan Almukhlifi" w:date="2023-05-02T01:37:00Z">
        <w:r>
          <w:rPr>
            <w:rStyle w:val="s1"/>
          </w:rPr>
          <w:t>                 </w:t>
        </w:r>
        <w:r>
          <w:rPr>
            <w:rStyle w:val="apple-converted-space"/>
          </w:rPr>
          <w:t> </w:t>
        </w:r>
        <w:r>
          <w:rPr>
            <w:rStyle w:val="s1"/>
          </w:rPr>
          <w:t>Date</w:t>
        </w:r>
        <w:r>
          <w:rPr>
            <w:rStyle w:val="s2"/>
          </w:rPr>
          <w:t>:</w:t>
        </w:r>
        <w:r>
          <w:rPr>
            <w:rStyle w:val="s1"/>
          </w:rPr>
          <w:t>  </w:t>
        </w:r>
        <w:r>
          <w:rPr>
            <w:rStyle w:val="apple-converted-space"/>
          </w:rPr>
          <w:t> </w:t>
        </w:r>
        <w:r>
          <w:rPr>
            <w:rStyle w:val="s1"/>
          </w:rPr>
          <w:t>/  </w:t>
        </w:r>
        <w:r>
          <w:rPr>
            <w:rStyle w:val="apple-converted-space"/>
          </w:rPr>
          <w:t> </w:t>
        </w:r>
        <w:r>
          <w:rPr>
            <w:rStyle w:val="s1"/>
          </w:rPr>
          <w:t>/   </w:t>
        </w:r>
      </w:ins>
    </w:p>
    <w:p w14:paraId="5792C91F" w14:textId="77777777" w:rsidR="002C61FF" w:rsidRDefault="002C61FF" w:rsidP="002C61FF">
      <w:pPr>
        <w:pStyle w:val="p2"/>
        <w:spacing w:before="0" w:beforeAutospacing="0" w:after="0" w:afterAutospacing="0"/>
        <w:rPr>
          <w:ins w:id="139" w:author="Razan Almukhlifi" w:date="2023-05-02T01:37:00Z"/>
        </w:rPr>
      </w:pPr>
    </w:p>
    <w:p w14:paraId="6F23D9BF" w14:textId="7150E8D0" w:rsidR="002C61FF" w:rsidRPr="005C0FE8" w:rsidRDefault="002C61FF">
      <w:pPr>
        <w:pStyle w:val="p1"/>
        <w:spacing w:before="0" w:beforeAutospacing="0" w:after="0" w:afterAutospacing="0"/>
        <w:rPr>
          <w:ins w:id="140" w:author="Razan Almukhlifi" w:date="2023-05-02T01:33:00Z"/>
          <w:rPrChange w:id="141" w:author="Razan Almukhlifi" w:date="2023-05-02T01:46:00Z">
            <w:rPr>
              <w:ins w:id="142" w:author="Razan Almukhlifi" w:date="2023-05-02T01:33:00Z"/>
              <w:rFonts w:ascii="Calibri Light" w:hAnsi="Calibri Light" w:cs="Calibri Light"/>
              <w:sz w:val="24"/>
              <w:szCs w:val="24"/>
            </w:rPr>
          </w:rPrChange>
        </w:rPr>
        <w:pPrChange w:id="143" w:author="Razan Almukhlifi" w:date="2023-05-02T01:46:00Z">
          <w:pPr>
            <w:ind w:right="284"/>
            <w:jc w:val="center"/>
          </w:pPr>
        </w:pPrChange>
      </w:pPr>
      <w:ins w:id="144" w:author="Razan Almukhlifi" w:date="2023-05-02T01:37:00Z">
        <w:r>
          <w:rPr>
            <w:rStyle w:val="s1"/>
          </w:rPr>
          <w:t>                 </w:t>
        </w:r>
        <w:r>
          <w:rPr>
            <w:rStyle w:val="apple-converted-space"/>
          </w:rPr>
          <w:t> </w:t>
        </w:r>
        <w:r>
          <w:rPr>
            <w:rStyle w:val="s1"/>
          </w:rPr>
          <w:t>Chamber of Commerce certification</w:t>
        </w:r>
      </w:ins>
    </w:p>
    <w:p w14:paraId="43F247BF" w14:textId="40B743DA" w:rsidR="002C61FF" w:rsidRDefault="002C61FF" w:rsidP="00A23888">
      <w:pPr>
        <w:ind w:right="284"/>
        <w:jc w:val="center"/>
        <w:rPr>
          <w:ins w:id="145" w:author="Razan Almukhlifi" w:date="2023-05-02T01:33:00Z"/>
          <w:rFonts w:ascii="Calibri Light" w:hAnsi="Calibri Light" w:cs="Calibri Light"/>
          <w:sz w:val="24"/>
          <w:szCs w:val="24"/>
        </w:rPr>
      </w:pPr>
    </w:p>
    <w:p w14:paraId="51B2D763" w14:textId="54FDDEF5" w:rsidR="002C61FF" w:rsidRDefault="002C61FF" w:rsidP="00A23888">
      <w:pPr>
        <w:ind w:right="284"/>
        <w:jc w:val="center"/>
        <w:rPr>
          <w:ins w:id="146" w:author="Razan Almukhlifi" w:date="2023-05-02T01:33:00Z"/>
          <w:rFonts w:ascii="Calibri Light" w:hAnsi="Calibri Light" w:cs="Calibri Light"/>
          <w:sz w:val="24"/>
          <w:szCs w:val="24"/>
        </w:rPr>
      </w:pPr>
    </w:p>
    <w:p w14:paraId="2A5F4FB9" w14:textId="77777777" w:rsidR="002C61FF" w:rsidRPr="00530D09" w:rsidRDefault="002C61FF" w:rsidP="00A23888">
      <w:pPr>
        <w:ind w:right="284"/>
        <w:jc w:val="center"/>
        <w:rPr>
          <w:rFonts w:ascii="Calibri Light" w:hAnsi="Calibri Light" w:cs="Calibri Light"/>
          <w:sz w:val="24"/>
          <w:szCs w:val="24"/>
        </w:rPr>
      </w:pPr>
    </w:p>
    <w:sectPr w:rsidR="002C61FF" w:rsidRPr="00530D09" w:rsidSect="00EC52EA">
      <w:headerReference w:type="even" r:id="rId10"/>
      <w:headerReference w:type="default" r:id="rId11"/>
      <w:headerReference w:type="first" r:id="rId12"/>
      <w:pgSz w:w="11906" w:h="16838"/>
      <w:pgMar w:top="1440" w:right="1800" w:bottom="432" w:left="1800" w:header="706" w:footer="706"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3D1BC" w14:textId="77777777" w:rsidR="00E13C64" w:rsidRDefault="00E13C64" w:rsidP="008C4A43">
      <w:pPr>
        <w:spacing w:after="0" w:line="240" w:lineRule="auto"/>
      </w:pPr>
      <w:r>
        <w:separator/>
      </w:r>
    </w:p>
  </w:endnote>
  <w:endnote w:type="continuationSeparator" w:id="0">
    <w:p w14:paraId="4F83E883" w14:textId="77777777" w:rsidR="00E13C64" w:rsidRDefault="00E13C64" w:rsidP="008C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Mohanad">
    <w:altName w:val="Times New Roman"/>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DF4C" w14:textId="77777777" w:rsidR="00E13C64" w:rsidRDefault="00E13C64" w:rsidP="008C4A43">
      <w:pPr>
        <w:spacing w:after="0" w:line="240" w:lineRule="auto"/>
      </w:pPr>
      <w:r>
        <w:separator/>
      </w:r>
    </w:p>
  </w:footnote>
  <w:footnote w:type="continuationSeparator" w:id="0">
    <w:p w14:paraId="5D398EAF" w14:textId="77777777" w:rsidR="00E13C64" w:rsidRDefault="00E13C64" w:rsidP="008C4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D9A2" w14:textId="43B563DE" w:rsidR="00DC553E" w:rsidRDefault="00DC553E">
    <w:pPr>
      <w:pStyle w:val="Header"/>
    </w:pPr>
    <w:r>
      <w:rPr>
        <w:noProof/>
      </w:rPr>
      <mc:AlternateContent>
        <mc:Choice Requires="wps">
          <w:drawing>
            <wp:anchor distT="0" distB="0" distL="0" distR="0" simplePos="0" relativeHeight="251659264" behindDoc="0" locked="0" layoutInCell="1" allowOverlap="1" wp14:anchorId="20C51E7B" wp14:editId="47F6FD5D">
              <wp:simplePos x="635" y="635"/>
              <wp:positionH relativeFrom="leftMargin">
                <wp:align>left</wp:align>
              </wp:positionH>
              <wp:positionV relativeFrom="paragraph">
                <wp:posOffset>635</wp:posOffset>
              </wp:positionV>
              <wp:extent cx="443865" cy="443865"/>
              <wp:effectExtent l="0" t="0" r="13335" b="18415"/>
              <wp:wrapSquare wrapText="bothSides"/>
              <wp:docPr id="2" name="Text Box 2"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9CE760" w14:textId="6E651907" w:rsidR="00DC553E" w:rsidRPr="00DC553E" w:rsidRDefault="00DC553E">
                          <w:pPr>
                            <w:rPr>
                              <w:rFonts w:ascii="Calibri" w:eastAsia="Calibri" w:hAnsi="Calibri" w:cs="Calibri"/>
                              <w:noProof/>
                              <w:color w:val="000000"/>
                              <w:sz w:val="20"/>
                              <w:szCs w:val="20"/>
                            </w:rPr>
                          </w:pPr>
                          <w:r w:rsidRPr="00DC553E">
                            <w:rPr>
                              <w:rFonts w:ascii="Calibri" w:eastAsia="Calibri" w:hAnsi="Calibri" w:cs="Calibri"/>
                              <w:noProof/>
                              <w:color w:val="000000"/>
                              <w:sz w:val="20"/>
                              <w:szCs w:val="20"/>
                            </w:rPr>
                            <w:t>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0C51E7B" id="_x0000_t202" coordsize="21600,21600" o:spt="202" path="m,l,21600r21600,l21600,xe">
              <v:stroke joinstyle="miter"/>
              <v:path gradientshapeok="t" o:connecttype="rect"/>
            </v:shapetype>
            <v:shape id="Text Box 2" o:spid="_x0000_s1027" type="#_x0000_t202" alt="Confidential" style="position:absolute;left:0;text-align:left;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" filled="f" stroked="f">
              <v:textbox style="mso-fit-shape-to-text:t" inset="5pt,0,0,0">
                <w:txbxContent>
                  <w:p w14:paraId="109CE760" w14:textId="6E651907" w:rsidR="00DC553E" w:rsidRPr="00DC553E" w:rsidRDefault="00DC553E">
                    <w:pPr>
                      <w:rPr>
                        <w:rFonts w:ascii="Calibri" w:eastAsia="Calibri" w:hAnsi="Calibri" w:cs="Calibri"/>
                        <w:noProof/>
                        <w:color w:val="000000"/>
                        <w:sz w:val="20"/>
                        <w:szCs w:val="20"/>
                      </w:rPr>
                    </w:pPr>
                    <w:r w:rsidRPr="00DC553E">
                      <w:rPr>
                        <w:rFonts w:ascii="Calibri" w:eastAsia="Calibri" w:hAnsi="Calibri" w:cs="Calibri"/>
                        <w:noProof/>
                        <w:color w:val="000000"/>
                        <w:sz w:val="20"/>
                        <w:szCs w:val="20"/>
                      </w:rPr>
                      <w:t>Confidential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0931" w14:textId="09156531" w:rsidR="00DC553E" w:rsidRDefault="00DC553E">
    <w:pPr>
      <w:pStyle w:val="Header"/>
    </w:pPr>
    <w:r>
      <w:rPr>
        <w:noProof/>
      </w:rPr>
      <mc:AlternateContent>
        <mc:Choice Requires="wps">
          <w:drawing>
            <wp:anchor distT="0" distB="0" distL="0" distR="0" simplePos="0" relativeHeight="251660288" behindDoc="0" locked="0" layoutInCell="1" allowOverlap="1" wp14:anchorId="14D7B383" wp14:editId="4FE84B99">
              <wp:simplePos x="635" y="635"/>
              <wp:positionH relativeFrom="leftMargin">
                <wp:align>left</wp:align>
              </wp:positionH>
              <wp:positionV relativeFrom="paragraph">
                <wp:posOffset>635</wp:posOffset>
              </wp:positionV>
              <wp:extent cx="443865" cy="443865"/>
              <wp:effectExtent l="0" t="0" r="13335" b="18415"/>
              <wp:wrapSquare wrapText="bothSides"/>
              <wp:docPr id="3" name="Text Box 3"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1FB943" w14:textId="3E132791" w:rsidR="00DC553E" w:rsidRPr="00DC553E" w:rsidRDefault="00DC553E">
                          <w:pPr>
                            <w:rPr>
                              <w:rFonts w:ascii="Calibri" w:eastAsia="Calibri" w:hAnsi="Calibri" w:cs="Calibri"/>
                              <w:noProof/>
                              <w:color w:val="000000"/>
                              <w:sz w:val="20"/>
                              <w:szCs w:val="20"/>
                            </w:rPr>
                          </w:pPr>
                          <w:r w:rsidRPr="00DC553E">
                            <w:rPr>
                              <w:rFonts w:ascii="Calibri" w:eastAsia="Calibri" w:hAnsi="Calibri" w:cs="Calibri"/>
                              <w:noProof/>
                              <w:color w:val="000000"/>
                              <w:sz w:val="20"/>
                              <w:szCs w:val="20"/>
                            </w:rPr>
                            <w:t>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4D7B383" id="_x0000_t202" coordsize="21600,21600" o:spt="202" path="m,l,21600r21600,l21600,xe">
              <v:stroke joinstyle="miter"/>
              <v:path gradientshapeok="t" o:connecttype="rect"/>
            </v:shapetype>
            <v:shape id="Text Box 3" o:spid="_x0000_s1028" type="#_x0000_t202" alt="Confidential" style="position:absolute;left:0;text-align:left;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BaSTbsZQIAAKoEAAAOAAAAAAAAAAAAAAAAAC4CAABkcnMvZTJv&#10;RG9jLnhtbFBLAQItABQABgAIAAAAIQA0gToW2gAAAAMBAAAPAAAAAAAAAAAAAAAAAL8EAABkcnMv&#10;ZG93bnJldi54bWxQSwUGAAAAAAQABADzAAAAxgUAAAAA&#10;" filled="f" stroked="f">
              <v:textbox style="mso-fit-shape-to-text:t" inset="5pt,0,0,0">
                <w:txbxContent>
                  <w:p w14:paraId="4A1FB943" w14:textId="3E132791" w:rsidR="00DC553E" w:rsidRPr="00DC553E" w:rsidRDefault="00DC553E">
                    <w:pPr>
                      <w:rPr>
                        <w:rFonts w:ascii="Calibri" w:eastAsia="Calibri" w:hAnsi="Calibri" w:cs="Calibri"/>
                        <w:noProof/>
                        <w:color w:val="000000"/>
                        <w:sz w:val="20"/>
                        <w:szCs w:val="20"/>
                      </w:rPr>
                    </w:pPr>
                    <w:r w:rsidRPr="00DC553E">
                      <w:rPr>
                        <w:rFonts w:ascii="Calibri" w:eastAsia="Calibri" w:hAnsi="Calibri" w:cs="Calibri"/>
                        <w:noProof/>
                        <w:color w:val="000000"/>
                        <w:sz w:val="20"/>
                        <w:szCs w:val="20"/>
                      </w:rPr>
                      <w:t>Confidential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33EA" w14:textId="6C23936D" w:rsidR="00DC553E" w:rsidRDefault="00DC553E">
    <w:pPr>
      <w:pStyle w:val="Header"/>
    </w:pPr>
    <w:r>
      <w:rPr>
        <w:noProof/>
      </w:rPr>
      <mc:AlternateContent>
        <mc:Choice Requires="wps">
          <w:drawing>
            <wp:anchor distT="0" distB="0" distL="0" distR="0" simplePos="0" relativeHeight="251658240" behindDoc="0" locked="0" layoutInCell="1" allowOverlap="1" wp14:anchorId="2BDBB156" wp14:editId="3034BC11">
              <wp:simplePos x="635" y="635"/>
              <wp:positionH relativeFrom="leftMargin">
                <wp:align>left</wp:align>
              </wp:positionH>
              <wp:positionV relativeFrom="paragraph">
                <wp:posOffset>635</wp:posOffset>
              </wp:positionV>
              <wp:extent cx="443865" cy="443865"/>
              <wp:effectExtent l="0" t="0" r="13335" b="18415"/>
              <wp:wrapSquare wrapText="bothSides"/>
              <wp:docPr id="1" name="Text Box 1"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DFF85C" w14:textId="2047D616" w:rsidR="00DC553E" w:rsidRPr="00DC553E" w:rsidRDefault="00DC553E">
                          <w:pPr>
                            <w:rPr>
                              <w:rFonts w:ascii="Calibri" w:eastAsia="Calibri" w:hAnsi="Calibri" w:cs="Calibri"/>
                              <w:noProof/>
                              <w:color w:val="000000"/>
                              <w:sz w:val="20"/>
                              <w:szCs w:val="20"/>
                            </w:rPr>
                          </w:pPr>
                          <w:r w:rsidRPr="00DC553E">
                            <w:rPr>
                              <w:rFonts w:ascii="Calibri" w:eastAsia="Calibri" w:hAnsi="Calibri" w:cs="Calibri"/>
                              <w:noProof/>
                              <w:color w:val="000000"/>
                              <w:sz w:val="20"/>
                              <w:szCs w:val="20"/>
                            </w:rPr>
                            <w:t>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BDBB156" id="_x0000_t202" coordsize="21600,21600" o:spt="202" path="m,l,21600r21600,l21600,xe">
              <v:stroke joinstyle="miter"/>
              <v:path gradientshapeok="t" o:connecttype="rect"/>
            </v:shapetype>
            <v:shape id="Text Box 1" o:spid="_x0000_s1029" type="#_x0000_t202" alt="Confidential" style="position:absolute;left:0;text-align:left;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" filled="f" stroked="f">
              <v:textbox style="mso-fit-shape-to-text:t" inset="5pt,0,0,0">
                <w:txbxContent>
                  <w:p w14:paraId="79DFF85C" w14:textId="2047D616" w:rsidR="00DC553E" w:rsidRPr="00DC553E" w:rsidRDefault="00DC553E">
                    <w:pPr>
                      <w:rPr>
                        <w:rFonts w:ascii="Calibri" w:eastAsia="Calibri" w:hAnsi="Calibri" w:cs="Calibri"/>
                        <w:noProof/>
                        <w:color w:val="000000"/>
                        <w:sz w:val="20"/>
                        <w:szCs w:val="20"/>
                      </w:rPr>
                    </w:pPr>
                    <w:r w:rsidRPr="00DC553E">
                      <w:rPr>
                        <w:rFonts w:ascii="Calibri" w:eastAsia="Calibri" w:hAnsi="Calibri" w:cs="Calibri"/>
                        <w:noProof/>
                        <w:color w:val="000000"/>
                        <w:sz w:val="20"/>
                        <w:szCs w:val="20"/>
                      </w:rPr>
                      <w:t>Confidential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0DE1"/>
    <w:multiLevelType w:val="multilevel"/>
    <w:tmpl w:val="4C1C1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21559"/>
    <w:multiLevelType w:val="hybridMultilevel"/>
    <w:tmpl w:val="25429A0C"/>
    <w:lvl w:ilvl="0" w:tplc="ABC65668">
      <w:start w:val="1"/>
      <w:numFmt w:val="bullet"/>
      <w:lvlText w:val="-"/>
      <w:lvlJc w:val="left"/>
      <w:pPr>
        <w:ind w:left="1440" w:hanging="360"/>
      </w:pPr>
      <w:rPr>
        <w:rFonts w:asciiTheme="minorHAnsi" w:eastAsiaTheme="minorHAnsi" w:hAnsiTheme="minorHAnsi" w:cs="AL-Mohana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FC5F09"/>
    <w:multiLevelType w:val="hybridMultilevel"/>
    <w:tmpl w:val="900CACD0"/>
    <w:lvl w:ilvl="0" w:tplc="2F54071E">
      <w:start w:val="1"/>
      <w:numFmt w:val="decimal"/>
      <w:lvlText w:val="%1-"/>
      <w:lvlJc w:val="left"/>
      <w:pPr>
        <w:ind w:left="810" w:hanging="360"/>
      </w:pPr>
      <w:rPr>
        <w:rFonts w:hint="default"/>
        <w:color w:val="auto"/>
        <w:lang w:val="en-US"/>
      </w:r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3" w15:restartNumberingAfterBreak="0">
    <w:nsid w:val="37DF2998"/>
    <w:multiLevelType w:val="hybridMultilevel"/>
    <w:tmpl w:val="0178C87C"/>
    <w:lvl w:ilvl="0" w:tplc="DAF8E06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80313C3"/>
    <w:multiLevelType w:val="hybridMultilevel"/>
    <w:tmpl w:val="8D44F952"/>
    <w:lvl w:ilvl="0" w:tplc="0409000F">
      <w:start w:val="1"/>
      <w:numFmt w:val="decimal"/>
      <w:lvlText w:val="%1."/>
      <w:lvlJc w:val="left"/>
      <w:pPr>
        <w:ind w:left="1055" w:hanging="36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5" w15:restartNumberingAfterBreak="0">
    <w:nsid w:val="52A958C9"/>
    <w:multiLevelType w:val="multilevel"/>
    <w:tmpl w:val="BCDE2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7F03F3"/>
    <w:multiLevelType w:val="hybridMultilevel"/>
    <w:tmpl w:val="C8B2EEE8"/>
    <w:lvl w:ilvl="0" w:tplc="80EA2AA8">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0564052">
    <w:abstractNumId w:val="4"/>
  </w:num>
  <w:num w:numId="2" w16cid:durableId="1301034346">
    <w:abstractNumId w:val="2"/>
  </w:num>
  <w:num w:numId="3" w16cid:durableId="702290451">
    <w:abstractNumId w:val="3"/>
  </w:num>
  <w:num w:numId="4" w16cid:durableId="1705402597">
    <w:abstractNumId w:val="1"/>
  </w:num>
  <w:num w:numId="5" w16cid:durableId="494422787">
    <w:abstractNumId w:val="6"/>
  </w:num>
  <w:num w:numId="6" w16cid:durableId="1855145277">
    <w:abstractNumId w:val="5"/>
  </w:num>
  <w:num w:numId="7" w16cid:durableId="7508548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id Albugami">
    <w15:presenceInfo w15:providerId="AD" w15:userId="S::rbugami@chi.gov.sa::633a0601-fb48-43d4-9c9f-0d025c905246"/>
  </w15:person>
  <w15:person w15:author="Razan Almukhlifi">
    <w15:presenceInfo w15:providerId="AD" w15:userId="S-1-5-21-2578815479-2326696314-4113358997-21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assification" w:val="مقيد / Confidential"/>
    <w:docVar w:name="ClassificationTagSetId" w:val="e16409a7-1700-4153-9090-3955bc2f0ae8"/>
    <w:docVar w:name="ComplianceTagSetId" w:val="f14fc1f1-8950-40d5-8a29-45909da947d6"/>
    <w:docVar w:name="FileId" w:val="0154a761-ba0f-bdb3-e293-57e7fb6b1ecf"/>
    <w:docVar w:name="GVData" w:val="ew0KICAidGFnc2V0X2UxNjQwOWE3XzE3MDBfNDE1M185MDkwXzM5NTViYzJmMGFlOF9jbGFzc2lmaWNhdGlvbiI6ICJDb25maWRlbnRpYWwiLA0KICAiZG9jSUQiOiAiNjQzMDNlNTMtYTgzNS00ODAxLWIxOTMtYzI5MzVkOTZjMWExIg0KfQ=="/>
    <w:docVar w:name="GVData0" w:val="(end)"/>
    <w:docVar w:name="TagDateTime" w:val="2023-04-10T09:02:45Z"/>
    <w:docVar w:name="UserId" w:val="Raid Albugami"/>
  </w:docVars>
  <w:rsids>
    <w:rsidRoot w:val="008C4A43"/>
    <w:rsid w:val="000169E5"/>
    <w:rsid w:val="00070E4D"/>
    <w:rsid w:val="000729FB"/>
    <w:rsid w:val="000C2DD3"/>
    <w:rsid w:val="000C6124"/>
    <w:rsid w:val="001077C4"/>
    <w:rsid w:val="00132EA4"/>
    <w:rsid w:val="001366D4"/>
    <w:rsid w:val="0014736E"/>
    <w:rsid w:val="001A5DAF"/>
    <w:rsid w:val="001D7264"/>
    <w:rsid w:val="001E2C50"/>
    <w:rsid w:val="0021255A"/>
    <w:rsid w:val="00216127"/>
    <w:rsid w:val="00235202"/>
    <w:rsid w:val="00235A6F"/>
    <w:rsid w:val="00273D7D"/>
    <w:rsid w:val="0028333B"/>
    <w:rsid w:val="002A4901"/>
    <w:rsid w:val="002A79C8"/>
    <w:rsid w:val="002C4515"/>
    <w:rsid w:val="002C61FF"/>
    <w:rsid w:val="002D2417"/>
    <w:rsid w:val="002F6969"/>
    <w:rsid w:val="00321864"/>
    <w:rsid w:val="00324577"/>
    <w:rsid w:val="00326A57"/>
    <w:rsid w:val="0033330A"/>
    <w:rsid w:val="00336B6D"/>
    <w:rsid w:val="0034395C"/>
    <w:rsid w:val="003670D4"/>
    <w:rsid w:val="00373FB6"/>
    <w:rsid w:val="0037525A"/>
    <w:rsid w:val="00386BBB"/>
    <w:rsid w:val="003F6DF4"/>
    <w:rsid w:val="004118C7"/>
    <w:rsid w:val="00414A5E"/>
    <w:rsid w:val="00452221"/>
    <w:rsid w:val="00467307"/>
    <w:rsid w:val="00484C93"/>
    <w:rsid w:val="004E7533"/>
    <w:rsid w:val="00500753"/>
    <w:rsid w:val="005121E3"/>
    <w:rsid w:val="00521EFF"/>
    <w:rsid w:val="00530D09"/>
    <w:rsid w:val="00533DBF"/>
    <w:rsid w:val="005A5780"/>
    <w:rsid w:val="005C0FE8"/>
    <w:rsid w:val="006230FE"/>
    <w:rsid w:val="00645015"/>
    <w:rsid w:val="00647C79"/>
    <w:rsid w:val="0066563B"/>
    <w:rsid w:val="006C1AF2"/>
    <w:rsid w:val="006C6332"/>
    <w:rsid w:val="00707EAD"/>
    <w:rsid w:val="00713EA3"/>
    <w:rsid w:val="00754244"/>
    <w:rsid w:val="0075597B"/>
    <w:rsid w:val="00762D58"/>
    <w:rsid w:val="00773E57"/>
    <w:rsid w:val="00794E65"/>
    <w:rsid w:val="007A1D96"/>
    <w:rsid w:val="007C2C88"/>
    <w:rsid w:val="007C42D8"/>
    <w:rsid w:val="0080379F"/>
    <w:rsid w:val="0082543F"/>
    <w:rsid w:val="00841AD0"/>
    <w:rsid w:val="008459B6"/>
    <w:rsid w:val="008542E1"/>
    <w:rsid w:val="0087184F"/>
    <w:rsid w:val="008C0CD0"/>
    <w:rsid w:val="008C4A43"/>
    <w:rsid w:val="008F110C"/>
    <w:rsid w:val="009029FC"/>
    <w:rsid w:val="0093298E"/>
    <w:rsid w:val="009701CF"/>
    <w:rsid w:val="009719EA"/>
    <w:rsid w:val="00990883"/>
    <w:rsid w:val="009D614C"/>
    <w:rsid w:val="009F2857"/>
    <w:rsid w:val="009F625C"/>
    <w:rsid w:val="009F6570"/>
    <w:rsid w:val="00A07B7F"/>
    <w:rsid w:val="00A1048B"/>
    <w:rsid w:val="00A23888"/>
    <w:rsid w:val="00A2769F"/>
    <w:rsid w:val="00A9533E"/>
    <w:rsid w:val="00B05BB7"/>
    <w:rsid w:val="00B217DD"/>
    <w:rsid w:val="00B800A6"/>
    <w:rsid w:val="00B83B0B"/>
    <w:rsid w:val="00B96995"/>
    <w:rsid w:val="00C249BC"/>
    <w:rsid w:val="00C65F2E"/>
    <w:rsid w:val="00C8290E"/>
    <w:rsid w:val="00CC6B71"/>
    <w:rsid w:val="00CE282C"/>
    <w:rsid w:val="00CF41CE"/>
    <w:rsid w:val="00D04709"/>
    <w:rsid w:val="00D1461B"/>
    <w:rsid w:val="00D20631"/>
    <w:rsid w:val="00D466A7"/>
    <w:rsid w:val="00D62AA8"/>
    <w:rsid w:val="00D70408"/>
    <w:rsid w:val="00D811D6"/>
    <w:rsid w:val="00D94AB9"/>
    <w:rsid w:val="00D957B8"/>
    <w:rsid w:val="00DB3EFF"/>
    <w:rsid w:val="00DC553E"/>
    <w:rsid w:val="00DC7D50"/>
    <w:rsid w:val="00DF1367"/>
    <w:rsid w:val="00E13C64"/>
    <w:rsid w:val="00E21079"/>
    <w:rsid w:val="00E5201A"/>
    <w:rsid w:val="00E7739C"/>
    <w:rsid w:val="00E8473B"/>
    <w:rsid w:val="00EC52EA"/>
    <w:rsid w:val="00F2684A"/>
    <w:rsid w:val="00F32C70"/>
    <w:rsid w:val="00F50402"/>
    <w:rsid w:val="00F54357"/>
    <w:rsid w:val="00F83521"/>
    <w:rsid w:val="00F96C32"/>
    <w:rsid w:val="00FA29CB"/>
    <w:rsid w:val="00FA3D73"/>
    <w:rsid w:val="00FA6D8A"/>
    <w:rsid w:val="00FE1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698B0"/>
  <w15:docId w15:val="{6B65B205-FD05-44E4-95C8-277D2AE4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A43"/>
    <w:pPr>
      <w:bidi w:val="0"/>
      <w:ind w:left="720"/>
      <w:contextualSpacing/>
    </w:pPr>
  </w:style>
  <w:style w:type="paragraph" w:styleId="Header">
    <w:name w:val="header"/>
    <w:basedOn w:val="Normal"/>
    <w:link w:val="HeaderChar"/>
    <w:uiPriority w:val="99"/>
    <w:unhideWhenUsed/>
    <w:rsid w:val="008C4A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4A43"/>
  </w:style>
  <w:style w:type="paragraph" w:styleId="Footer">
    <w:name w:val="footer"/>
    <w:basedOn w:val="Normal"/>
    <w:link w:val="FooterChar"/>
    <w:uiPriority w:val="99"/>
    <w:unhideWhenUsed/>
    <w:rsid w:val="008C4A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4A43"/>
  </w:style>
  <w:style w:type="table" w:styleId="TableGrid">
    <w:name w:val="Table Grid"/>
    <w:basedOn w:val="TableNormal"/>
    <w:uiPriority w:val="39"/>
    <w:rsid w:val="00373F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C52EA"/>
    <w:pPr>
      <w:spacing w:after="0" w:line="240" w:lineRule="auto"/>
    </w:pPr>
  </w:style>
  <w:style w:type="paragraph" w:customStyle="1" w:styleId="p1">
    <w:name w:val="p1"/>
    <w:basedOn w:val="Normal"/>
    <w:rsid w:val="002C61FF"/>
    <w:pPr>
      <w:bidi w:val="0"/>
      <w:spacing w:before="100" w:beforeAutospacing="1" w:after="100" w:afterAutospacing="1" w:line="240" w:lineRule="auto"/>
    </w:pPr>
    <w:rPr>
      <w:rFonts w:ascii="Times New Roman" w:hAnsi="Times New Roman" w:cs="Times New Roman"/>
      <w:sz w:val="24"/>
      <w:szCs w:val="24"/>
    </w:rPr>
  </w:style>
  <w:style w:type="paragraph" w:customStyle="1" w:styleId="p2">
    <w:name w:val="p2"/>
    <w:basedOn w:val="Normal"/>
    <w:rsid w:val="002C61FF"/>
    <w:pPr>
      <w:bidi w:val="0"/>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2C61FF"/>
  </w:style>
  <w:style w:type="character" w:customStyle="1" w:styleId="s2">
    <w:name w:val="s2"/>
    <w:basedOn w:val="DefaultParagraphFont"/>
    <w:rsid w:val="002C61FF"/>
  </w:style>
  <w:style w:type="character" w:customStyle="1" w:styleId="apple-converted-space">
    <w:name w:val="apple-converted-space"/>
    <w:basedOn w:val="DefaultParagraphFont"/>
    <w:rsid w:val="002C61FF"/>
  </w:style>
  <w:style w:type="paragraph" w:styleId="BalloonText">
    <w:name w:val="Balloon Text"/>
    <w:basedOn w:val="Normal"/>
    <w:link w:val="BalloonTextChar"/>
    <w:uiPriority w:val="99"/>
    <w:semiHidden/>
    <w:unhideWhenUsed/>
    <w:rsid w:val="005C0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78611">
      <w:bodyDiv w:val="1"/>
      <w:marLeft w:val="0"/>
      <w:marRight w:val="0"/>
      <w:marTop w:val="0"/>
      <w:marBottom w:val="0"/>
      <w:divBdr>
        <w:top w:val="none" w:sz="0" w:space="0" w:color="auto"/>
        <w:left w:val="none" w:sz="0" w:space="0" w:color="auto"/>
        <w:bottom w:val="none" w:sz="0" w:space="0" w:color="auto"/>
        <w:right w:val="none" w:sz="0" w:space="0" w:color="auto"/>
      </w:divBdr>
    </w:div>
    <w:div w:id="4216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83F7B66BDFC4EB78C1210881E124E" ma:contentTypeVersion="1" ma:contentTypeDescription="Create a new document." ma:contentTypeScope="" ma:versionID="886b1ec92b3155b9db457bf776d1612e">
  <xsd:schema xmlns:xsd="http://www.w3.org/2001/XMLSchema" xmlns:xs="http://www.w3.org/2001/XMLSchema" xmlns:p="http://schemas.microsoft.com/office/2006/metadata/properties" xmlns:ns2="1ff36aa1-72e9-4905-b516-98c22966a5fc" targetNamespace="http://schemas.microsoft.com/office/2006/metadata/properties" ma:root="true" ma:fieldsID="2c45ecba66ac6f4fc23bd0716ec76bd4" ns2:_="">
    <xsd:import namespace="1ff36aa1-72e9-4905-b516-98c22966a5fc"/>
    <xsd:element name="properties">
      <xsd:complexType>
        <xsd:sequence>
          <xsd:element name="documentManagement">
            <xsd:complexType>
              <xsd:all>
                <xsd:element ref="ns2: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36aa1-72e9-4905-b516-98c22966a5fc" elementFormDefault="qualified">
    <xsd:import namespace="http://schemas.microsoft.com/office/2006/documentManagement/types"/>
    <xsd:import namespace="http://schemas.microsoft.com/office/infopath/2007/PartnerControls"/>
    <xsd:element name="tag" ma:index="8" nillable="true" ma:displayName="tag" ma:default="requirements" ma:format="Dropdown" ma:internalName="tag">
      <xsd:simpleType>
        <xsd:restriction base="dms:Choice">
          <xsd:enumeration value="standards"/>
          <xsd:enumeration value="require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g xmlns="1ff36aa1-72e9-4905-b516-98c22966a5fc">standards</ta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2066EC-363C-4E8C-BF1B-06C0C2A72218}"/>
</file>

<file path=customXml/itemProps2.xml><?xml version="1.0" encoding="utf-8"?>
<ds:datastoreItem xmlns:ds="http://schemas.openxmlformats.org/officeDocument/2006/customXml" ds:itemID="{A7E97989-3366-4076-8CCB-F26CB5E282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658A42-6FB3-465F-AAEB-5D07F77BA3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7853</Characters>
  <Application>Microsoft Office Word</Application>
  <DocSecurity>0</DocSecurity>
  <Lines>191</Lines>
  <Paragraphs>94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طلب اعتماد شركة ادارة دورة الإيرادات</vt: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طلب اعتماد شركة ادارة دورة الإيرادات</dc:title>
  <dc:creator>Abdulaziz a. Alfawazan</dc:creator>
  <cp:lastModifiedBy>waam Alsalem</cp:lastModifiedBy>
  <cp:revision>2</cp:revision>
  <cp:lastPrinted>2020-02-11T07:06:00Z</cp:lastPrinted>
  <dcterms:created xsi:type="dcterms:W3CDTF">2023-07-19T13:23:00Z</dcterms:created>
  <dcterms:modified xsi:type="dcterms:W3CDTF">2023-07-19T13:23:00Z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0x01010062683F7B66BDFC4EB78C1210881E124E</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Confidential</vt:lpwstr>
  </property>
  <property fmtid="{D5CDD505-2E9C-101B-9397-08002B2CF9AE}" pid="6" name="MSIP_Label_56d8f88d-1358-4dca-ae9b-b391fa7a8b4d_Enabled">
    <vt:lpwstr>true</vt:lpwstr>
  </property>
  <property fmtid="{D5CDD505-2E9C-101B-9397-08002B2CF9AE}" pid="7" name="MSIP_Label_56d8f88d-1358-4dca-ae9b-b391fa7a8b4d_SetDate">
    <vt:lpwstr>2022-10-05T08:57:54Z</vt:lpwstr>
  </property>
  <property fmtid="{D5CDD505-2E9C-101B-9397-08002B2CF9AE}" pid="8" name="MSIP_Label_56d8f88d-1358-4dca-ae9b-b391fa7a8b4d_Method">
    <vt:lpwstr>Privileged</vt:lpwstr>
  </property>
  <property fmtid="{D5CDD505-2E9C-101B-9397-08002B2CF9AE}" pid="9" name="MSIP_Label_56d8f88d-1358-4dca-ae9b-b391fa7a8b4d_Name">
    <vt:lpwstr>personal</vt:lpwstr>
  </property>
  <property fmtid="{D5CDD505-2E9C-101B-9397-08002B2CF9AE}" pid="10" name="MSIP_Label_56d8f88d-1358-4dca-ae9b-b391fa7a8b4d_SiteId">
    <vt:lpwstr>0ad8880b-1a08-46ec-92ed-661f57d86806</vt:lpwstr>
  </property>
  <property fmtid="{D5CDD505-2E9C-101B-9397-08002B2CF9AE}" pid="11" name="MSIP_Label_56d8f88d-1358-4dca-ae9b-b391fa7a8b4d_ActionId">
    <vt:lpwstr>a3a5095c-930c-47a6-b0fb-a85c883bfcec</vt:lpwstr>
  </property>
  <property fmtid="{D5CDD505-2E9C-101B-9397-08002B2CF9AE}" pid="12" name="MSIP_Label_56d8f88d-1358-4dca-ae9b-b391fa7a8b4d_ContentBits">
    <vt:lpwstr>1</vt:lpwstr>
  </property>
  <property fmtid="{D5CDD505-2E9C-101B-9397-08002B2CF9AE}" pid="13" name="GVData">
    <vt:lpwstr>ew0KICAidGFnc2V0X2UxNjQwOWE3XzE3MDBfNDE1M185MDkwXzM5NTViYzJmMGFlOF9jbGFzc2lmaWNhdGlvbiI6ICJDb25maWRlbnRpYWwiLA0KICAiZG9jSUQiOiAiNjQzMDNlNTMtYTgzNS00ODAxLWIxOTMtYzI5MzVkOTZjMWExIg0KfQ==</vt:lpwstr>
  </property>
  <property fmtid="{D5CDD505-2E9C-101B-9397-08002B2CF9AE}" pid="14" name="GVData0">
    <vt:lpwstr>(end)</vt:lpwstr>
  </property>
  <property fmtid="{D5CDD505-2E9C-101B-9397-08002B2CF9AE}" pid="15" name="ClassificationTagSetId">
    <vt:lpwstr>e16409a7-1700-4153-9090-3955bc2f0ae8</vt:lpwstr>
  </property>
  <property fmtid="{D5CDD505-2E9C-101B-9397-08002B2CF9AE}" pid="16" name="Classification">
    <vt:lpwstr>مقيد / Confidential</vt:lpwstr>
  </property>
  <property fmtid="{D5CDD505-2E9C-101B-9397-08002B2CF9AE}" pid="17" name="ComplianceTagSetId">
    <vt:lpwstr>f14fc1f1-8950-40d5-8a29-45909da947d6</vt:lpwstr>
  </property>
  <property fmtid="{D5CDD505-2E9C-101B-9397-08002B2CF9AE}" pid="18" name="FileId">
    <vt:lpwstr>0154a761-ba0f-bdb3-e293-57e7fb6b1ecf</vt:lpwstr>
  </property>
  <property fmtid="{D5CDD505-2E9C-101B-9397-08002B2CF9AE}" pid="19" name="UserId">
    <vt:lpwstr>Raid Albugami</vt:lpwstr>
  </property>
  <property fmtid="{D5CDD505-2E9C-101B-9397-08002B2CF9AE}" pid="20" name="TagDateTime">
    <vt:lpwstr>2023-04-10T09:02:45Z</vt:lpwstr>
  </property>
</Properties>
</file>